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1E0" w:firstRow="1" w:lastRow="1" w:firstColumn="1" w:lastColumn="1" w:noHBand="0" w:noVBand="0"/>
      </w:tblPr>
      <w:tblGrid>
        <w:gridCol w:w="5069"/>
      </w:tblGrid>
      <w:tr w:rsidR="00235B5A" w:rsidRPr="00F77725" w14:paraId="0B3AA94D" w14:textId="77777777" w:rsidTr="00E84110">
        <w:trPr>
          <w:cantSplit/>
          <w:trHeight w:val="462"/>
        </w:trPr>
        <w:sdt>
          <w:sdtPr>
            <w:tag w:val="Organisation1"/>
            <w:id w:val="-1258282560"/>
            <w:placeholder>
              <w:docPart w:val="4E3027F4D30543B8A033B2AA5C82EAA5"/>
            </w:placeholder>
            <w:dataBinding w:prefixMappings="xmlns:ns='http://schemas.officeatwork.com/CustomXMLPart'" w:xpath="/ns:officeatwork/ns:Organisation1" w:storeItemID="{77B64A57-574E-4B82-813E-6EE8CE131B6B}"/>
            <w:text w:multiLine="1"/>
          </w:sdtPr>
          <w:sdtEndPr/>
          <w:sdtContent>
            <w:tc>
              <w:tcPr>
                <w:tcW w:w="5069" w:type="dxa"/>
                <w:tcMar>
                  <w:top w:w="0" w:type="dxa"/>
                  <w:left w:w="0" w:type="dxa"/>
                  <w:bottom w:w="0" w:type="dxa"/>
                  <w:right w:w="0" w:type="dxa"/>
                </w:tcMar>
              </w:tcPr>
              <w:p w14:paraId="6926A952" w14:textId="77777777" w:rsidR="00E84110" w:rsidRPr="00F77725" w:rsidRDefault="00F77725" w:rsidP="00E84110">
                <w:pPr>
                  <w:pStyle w:val="AbsenderTitel"/>
                </w:pPr>
                <w:r>
                  <w:t>Verkehr und Infrastruktur (vif)</w:t>
                </w:r>
                <w:r>
                  <w:br/>
                  <w:t>Naturgefahren</w:t>
                </w:r>
              </w:p>
            </w:tc>
          </w:sdtContent>
        </w:sdt>
      </w:tr>
    </w:tbl>
    <w:p w14:paraId="647DA1C6" w14:textId="77777777" w:rsidR="00E84110" w:rsidRPr="00F77725" w:rsidRDefault="00E84110" w:rsidP="00E84110">
      <w:pPr>
        <w:pStyle w:val="CityDate"/>
        <w:spacing w:before="0"/>
        <w:rPr>
          <w:sz w:val="2"/>
          <w:szCs w:val="2"/>
        </w:rPr>
        <w:sectPr w:rsidR="00E84110" w:rsidRPr="00F77725" w:rsidSect="00F7772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950" w:right="1134" w:bottom="1134" w:left="1701" w:header="567" w:footer="420" w:gutter="0"/>
          <w:cols w:space="708"/>
          <w:docGrid w:linePitch="360"/>
        </w:sectPr>
      </w:pPr>
    </w:p>
    <w:p w14:paraId="42B4089D" w14:textId="77777777" w:rsidR="00E84110" w:rsidRPr="00F77725" w:rsidRDefault="00E84110" w:rsidP="00E84110"/>
    <w:tbl>
      <w:tblPr>
        <w:tblW w:w="9071" w:type="dxa"/>
        <w:tblLayout w:type="fixed"/>
        <w:tblCellMar>
          <w:left w:w="57" w:type="dxa"/>
          <w:right w:w="57" w:type="dxa"/>
        </w:tblCellMar>
        <w:tblLook w:val="01E0" w:firstRow="1" w:lastRow="1" w:firstColumn="1" w:lastColumn="1" w:noHBand="0" w:noVBand="0"/>
      </w:tblPr>
      <w:tblGrid>
        <w:gridCol w:w="9071"/>
      </w:tblGrid>
      <w:tr w:rsidR="009A7A75" w:rsidRPr="0080619D" w14:paraId="1EA56E06" w14:textId="77777777" w:rsidTr="00E84110">
        <w:tc>
          <w:tcPr>
            <w:tcW w:w="9071" w:type="dxa"/>
            <w:hideMark/>
          </w:tcPr>
          <w:p w14:paraId="0FBB4727" w14:textId="0127C8FF" w:rsidR="009A7A75" w:rsidRPr="0080619D" w:rsidRDefault="00F77725" w:rsidP="0080619D">
            <w:pPr>
              <w:tabs>
                <w:tab w:val="right" w:pos="15087"/>
              </w:tabs>
              <w:ind w:left="-60"/>
              <w:rPr>
                <w:rFonts w:ascii="Arial Black" w:hAnsi="Arial Black"/>
                <w:kern w:val="0"/>
                <w:sz w:val="28"/>
                <w:szCs w:val="28"/>
                <w:lang w:eastAsia="de-DE"/>
              </w:rPr>
            </w:pPr>
            <w:bookmarkStart w:id="1" w:name="Betreff"/>
            <w:bookmarkStart w:id="2" w:name="Text"/>
            <w:r w:rsidRPr="0080619D">
              <w:rPr>
                <w:rFonts w:ascii="Arial Black" w:hAnsi="Arial Black"/>
                <w:kern w:val="0"/>
                <w:sz w:val="28"/>
                <w:szCs w:val="28"/>
                <w:lang w:eastAsia="de-DE"/>
              </w:rPr>
              <w:t>ERDBEBENSICHERHEIT BWK II</w:t>
            </w:r>
            <w:r w:rsidR="009A7A75" w:rsidRPr="0080619D">
              <w:rPr>
                <w:rFonts w:ascii="Arial Black" w:hAnsi="Arial Black"/>
                <w:kern w:val="0"/>
                <w:sz w:val="28"/>
                <w:szCs w:val="28"/>
                <w:lang w:eastAsia="de-DE"/>
              </w:rPr>
              <w:tab/>
            </w:r>
          </w:p>
        </w:tc>
      </w:tr>
      <w:bookmarkEnd w:id="1"/>
    </w:tbl>
    <w:p w14:paraId="4B7AA143" w14:textId="77777777" w:rsidR="009A7A75" w:rsidRPr="00F77725" w:rsidRDefault="009A7A75" w:rsidP="00E84110">
      <w:pPr>
        <w:rPr>
          <w:kern w:val="0"/>
          <w:szCs w:val="24"/>
          <w:lang w:eastAsia="de-DE"/>
        </w:rPr>
      </w:pPr>
    </w:p>
    <w:p w14:paraId="3A897350" w14:textId="77777777" w:rsidR="009A7A75" w:rsidRPr="00F77725" w:rsidRDefault="00F77725" w:rsidP="00E84110">
      <w:pPr>
        <w:rPr>
          <w:kern w:val="0"/>
          <w:szCs w:val="24"/>
          <w:lang w:eastAsia="de-DE"/>
        </w:rPr>
      </w:pPr>
      <w:r>
        <w:t>Objekt:</w:t>
      </w:r>
      <w:r w:rsidR="00790E33">
        <w:tab/>
      </w:r>
      <w:r w:rsidR="00790E33">
        <w:tab/>
      </w:r>
      <w:r w:rsidRPr="000226C7">
        <w:rPr>
          <w:rFonts w:cs="Arial"/>
          <w:b/>
          <w:sz w:val="20"/>
          <w:szCs w:val="20"/>
        </w:rPr>
        <w:fldChar w:fldCharType="begin">
          <w:ffData>
            <w:name w:val="Text1"/>
            <w:enabled/>
            <w:calcOnExit w:val="0"/>
            <w:textInput/>
          </w:ffData>
        </w:fldChar>
      </w:r>
      <w:r w:rsidRPr="000226C7">
        <w:rPr>
          <w:rFonts w:cs="Arial"/>
          <w:sz w:val="20"/>
          <w:szCs w:val="20"/>
        </w:rPr>
        <w:instrText xml:space="preserve"> FORMTEXT </w:instrText>
      </w:r>
      <w:r w:rsidRPr="000226C7">
        <w:rPr>
          <w:rFonts w:cs="Arial"/>
          <w:b/>
          <w:sz w:val="20"/>
          <w:szCs w:val="20"/>
        </w:rPr>
      </w:r>
      <w:r w:rsidRPr="000226C7">
        <w:rPr>
          <w:rFonts w:cs="Arial"/>
          <w:b/>
          <w:sz w:val="20"/>
          <w:szCs w:val="20"/>
        </w:rPr>
        <w:fldChar w:fldCharType="separate"/>
      </w:r>
      <w:r w:rsidRPr="000226C7">
        <w:rPr>
          <w:rFonts w:cs="Arial"/>
          <w:sz w:val="20"/>
          <w:szCs w:val="20"/>
        </w:rPr>
        <w:t> </w:t>
      </w:r>
      <w:r w:rsidRPr="000226C7">
        <w:rPr>
          <w:rFonts w:cs="Arial"/>
          <w:sz w:val="20"/>
          <w:szCs w:val="20"/>
        </w:rPr>
        <w:t> </w:t>
      </w:r>
      <w:r w:rsidRPr="000226C7">
        <w:rPr>
          <w:rFonts w:cs="Arial"/>
          <w:sz w:val="20"/>
          <w:szCs w:val="20"/>
        </w:rPr>
        <w:t> </w:t>
      </w:r>
      <w:r w:rsidRPr="000226C7">
        <w:rPr>
          <w:rFonts w:cs="Arial"/>
          <w:sz w:val="20"/>
          <w:szCs w:val="20"/>
        </w:rPr>
        <w:t> </w:t>
      </w:r>
      <w:r w:rsidRPr="000226C7">
        <w:rPr>
          <w:rFonts w:cs="Arial"/>
          <w:sz w:val="20"/>
          <w:szCs w:val="20"/>
        </w:rPr>
        <w:t> </w:t>
      </w:r>
      <w:r w:rsidRPr="000226C7">
        <w:rPr>
          <w:rFonts w:cs="Arial"/>
          <w:b/>
          <w:sz w:val="20"/>
          <w:szCs w:val="20"/>
        </w:rPr>
        <w:fldChar w:fldCharType="end"/>
      </w:r>
    </w:p>
    <w:p w14:paraId="46199416" w14:textId="77777777" w:rsidR="009A7A75" w:rsidRDefault="009A7A75" w:rsidP="00E84110">
      <w:pPr>
        <w:rPr>
          <w:kern w:val="0"/>
          <w:szCs w:val="24"/>
          <w:lang w:eastAsia="de-DE"/>
        </w:rPr>
      </w:pPr>
    </w:p>
    <w:p w14:paraId="5E52E988" w14:textId="44C907A7" w:rsidR="00790E33" w:rsidRDefault="00790E33" w:rsidP="00E84110">
      <w:pPr>
        <w:rPr>
          <w:sz w:val="20"/>
          <w:szCs w:val="20"/>
        </w:rPr>
      </w:pPr>
      <w:r>
        <w:rPr>
          <w:kern w:val="0"/>
          <w:szCs w:val="24"/>
          <w:lang w:eastAsia="de-DE"/>
        </w:rPr>
        <w:t>Version</w:t>
      </w:r>
      <w:r w:rsidR="007C5DC0">
        <w:rPr>
          <w:kern w:val="0"/>
          <w:szCs w:val="24"/>
          <w:lang w:eastAsia="de-DE"/>
        </w:rPr>
        <w:t>:</w:t>
      </w:r>
      <w:r>
        <w:rPr>
          <w:kern w:val="0"/>
          <w:szCs w:val="24"/>
          <w:lang w:eastAsia="de-DE"/>
        </w:rPr>
        <w:t xml:space="preserve">  </w:t>
      </w:r>
      <w:r>
        <w:rPr>
          <w:kern w:val="0"/>
          <w:szCs w:val="24"/>
          <w:lang w:eastAsia="de-DE"/>
        </w:rPr>
        <w:tab/>
      </w:r>
      <w:r w:rsidRPr="00D5012E">
        <w:rPr>
          <w:sz w:val="20"/>
          <w:szCs w:val="20"/>
        </w:rPr>
        <w:fldChar w:fldCharType="begin">
          <w:ffData>
            <w:name w:val="CaseACocher1"/>
            <w:enabled/>
            <w:calcOnExit w:val="0"/>
            <w:checkBox>
              <w:sizeAuto/>
              <w:default w:val="0"/>
              <w:checked w:val="0"/>
            </w:checkBox>
          </w:ffData>
        </w:fldChar>
      </w:r>
      <w:r w:rsidRPr="00D5012E">
        <w:rPr>
          <w:sz w:val="20"/>
          <w:szCs w:val="20"/>
        </w:rPr>
        <w:instrText xml:space="preserve"> FORMCHECKBOX </w:instrText>
      </w:r>
      <w:r w:rsidR="000F51E6">
        <w:rPr>
          <w:sz w:val="20"/>
          <w:szCs w:val="20"/>
        </w:rPr>
      </w:r>
      <w:r w:rsidR="000F51E6">
        <w:rPr>
          <w:sz w:val="20"/>
          <w:szCs w:val="20"/>
        </w:rPr>
        <w:fldChar w:fldCharType="separate"/>
      </w:r>
      <w:r w:rsidRPr="00D5012E">
        <w:rPr>
          <w:sz w:val="20"/>
          <w:szCs w:val="20"/>
        </w:rPr>
        <w:fldChar w:fldCharType="end"/>
      </w:r>
      <w:r w:rsidRPr="00D5012E">
        <w:rPr>
          <w:sz w:val="20"/>
          <w:szCs w:val="20"/>
        </w:rPr>
        <w:t xml:space="preserve"> </w:t>
      </w:r>
      <w:r>
        <w:rPr>
          <w:sz w:val="20"/>
          <w:szCs w:val="20"/>
        </w:rPr>
        <w:t>Baueingabe</w:t>
      </w:r>
    </w:p>
    <w:p w14:paraId="2DD5E292" w14:textId="47B0E1DF" w:rsidR="00790E33" w:rsidRDefault="00790E33" w:rsidP="00E84110">
      <w:pPr>
        <w:rPr>
          <w:sz w:val="20"/>
          <w:szCs w:val="20"/>
        </w:rPr>
      </w:pPr>
      <w:r>
        <w:rPr>
          <w:sz w:val="20"/>
          <w:szCs w:val="20"/>
        </w:rPr>
        <w:tab/>
      </w:r>
      <w:r>
        <w:rPr>
          <w:sz w:val="20"/>
          <w:szCs w:val="20"/>
        </w:rPr>
        <w:tab/>
      </w:r>
      <w:r w:rsidRPr="00D5012E">
        <w:rPr>
          <w:sz w:val="20"/>
          <w:szCs w:val="20"/>
        </w:rPr>
        <w:fldChar w:fldCharType="begin">
          <w:ffData>
            <w:name w:val="CaseACocher1"/>
            <w:enabled/>
            <w:calcOnExit w:val="0"/>
            <w:checkBox>
              <w:sizeAuto/>
              <w:default w:val="0"/>
              <w:checked w:val="0"/>
            </w:checkBox>
          </w:ffData>
        </w:fldChar>
      </w:r>
      <w:r w:rsidRPr="00D5012E">
        <w:rPr>
          <w:sz w:val="20"/>
          <w:szCs w:val="20"/>
        </w:rPr>
        <w:instrText xml:space="preserve"> FORMCHECKBOX </w:instrText>
      </w:r>
      <w:r w:rsidR="000F51E6">
        <w:rPr>
          <w:sz w:val="20"/>
          <w:szCs w:val="20"/>
        </w:rPr>
      </w:r>
      <w:r w:rsidR="000F51E6">
        <w:rPr>
          <w:sz w:val="20"/>
          <w:szCs w:val="20"/>
        </w:rPr>
        <w:fldChar w:fldCharType="separate"/>
      </w:r>
      <w:r w:rsidRPr="00D5012E">
        <w:rPr>
          <w:sz w:val="20"/>
          <w:szCs w:val="20"/>
        </w:rPr>
        <w:fldChar w:fldCharType="end"/>
      </w:r>
      <w:r w:rsidRPr="00D5012E">
        <w:rPr>
          <w:sz w:val="20"/>
          <w:szCs w:val="20"/>
        </w:rPr>
        <w:t xml:space="preserve"> </w:t>
      </w:r>
      <w:r>
        <w:rPr>
          <w:sz w:val="20"/>
          <w:szCs w:val="20"/>
        </w:rPr>
        <w:t xml:space="preserve">Aktualisiert </w:t>
      </w:r>
      <w:r w:rsidR="00734299">
        <w:rPr>
          <w:sz w:val="20"/>
          <w:szCs w:val="20"/>
        </w:rPr>
        <w:t xml:space="preserve">nach Bauausführung, </w:t>
      </w:r>
      <w:r w:rsidR="00DC4123">
        <w:rPr>
          <w:sz w:val="20"/>
          <w:szCs w:val="20"/>
        </w:rPr>
        <w:t xml:space="preserve">vor </w:t>
      </w:r>
      <w:r w:rsidR="00734299">
        <w:rPr>
          <w:sz w:val="20"/>
          <w:szCs w:val="20"/>
        </w:rPr>
        <w:t xml:space="preserve">Schlussabnahme </w:t>
      </w:r>
      <w:r w:rsidR="00DC4123">
        <w:rPr>
          <w:sz w:val="20"/>
          <w:szCs w:val="20"/>
        </w:rPr>
        <w:t>Baukontrolle</w:t>
      </w:r>
      <w:r>
        <w:rPr>
          <w:sz w:val="20"/>
          <w:szCs w:val="20"/>
        </w:rPr>
        <w:t xml:space="preserve"> </w:t>
      </w:r>
    </w:p>
    <w:bookmarkEnd w:id="2"/>
    <w:p w14:paraId="0161BE8E" w14:textId="77777777" w:rsidR="00E84110" w:rsidRDefault="00F77725" w:rsidP="00F77725">
      <w:pPr>
        <w:pStyle w:val="berschrift1"/>
      </w:pPr>
      <w:r>
        <w:t>Projektinformation und Grundlagen</w:t>
      </w:r>
    </w:p>
    <w:p w14:paraId="1DD7F3F4" w14:textId="79092AEC" w:rsidR="00F77725" w:rsidRPr="00D5012E" w:rsidRDefault="00F77725" w:rsidP="00F77725">
      <w:pPr>
        <w:tabs>
          <w:tab w:val="left" w:pos="3119"/>
          <w:tab w:val="left" w:pos="5670"/>
        </w:tabs>
        <w:spacing w:before="120" w:after="120" w:line="276" w:lineRule="auto"/>
        <w:jc w:val="both"/>
        <w:rPr>
          <w:sz w:val="20"/>
          <w:szCs w:val="20"/>
        </w:rPr>
      </w:pPr>
      <w:r w:rsidRPr="00D5012E">
        <w:rPr>
          <w:sz w:val="20"/>
          <w:szCs w:val="20"/>
        </w:rPr>
        <w:t>A</w:t>
      </w:r>
      <w:r w:rsidR="007C5DC0">
        <w:rPr>
          <w:sz w:val="20"/>
          <w:szCs w:val="20"/>
        </w:rPr>
        <w:t>d</w:t>
      </w:r>
      <w:r w:rsidRPr="00D5012E">
        <w:rPr>
          <w:sz w:val="20"/>
          <w:szCs w:val="20"/>
        </w:rPr>
        <w:t>resse/PLZ Ort:</w:t>
      </w:r>
      <w:r w:rsidRPr="00D5012E">
        <w:rPr>
          <w:sz w:val="20"/>
          <w:szCs w:val="20"/>
        </w:rPr>
        <w:tab/>
      </w:r>
      <w:r w:rsidRPr="00D5012E">
        <w:rPr>
          <w:sz w:val="20"/>
          <w:szCs w:val="20"/>
        </w:rPr>
        <w:fldChar w:fldCharType="begin">
          <w:ffData>
            <w:name w:val="Texte17"/>
            <w:enabled/>
            <w:calcOnExit w:val="0"/>
            <w:textInput/>
          </w:ffData>
        </w:fldChar>
      </w:r>
      <w:r w:rsidRPr="00D5012E">
        <w:rPr>
          <w:sz w:val="20"/>
          <w:szCs w:val="20"/>
        </w:rPr>
        <w:instrText xml:space="preserve"> FORMTEXT </w:instrText>
      </w:r>
      <w:r w:rsidRPr="00D5012E">
        <w:rPr>
          <w:sz w:val="20"/>
          <w:szCs w:val="20"/>
        </w:rPr>
      </w:r>
      <w:r w:rsidRPr="00D5012E">
        <w:rPr>
          <w:sz w:val="20"/>
          <w:szCs w:val="20"/>
        </w:rPr>
        <w:fldChar w:fldCharType="separate"/>
      </w:r>
      <w:r w:rsidRPr="00D5012E">
        <w:rPr>
          <w:noProof/>
          <w:sz w:val="20"/>
          <w:szCs w:val="20"/>
        </w:rPr>
        <w:t> </w:t>
      </w:r>
      <w:r w:rsidRPr="00D5012E">
        <w:rPr>
          <w:noProof/>
          <w:sz w:val="20"/>
          <w:szCs w:val="20"/>
        </w:rPr>
        <w:t> </w:t>
      </w:r>
      <w:r w:rsidRPr="00D5012E">
        <w:rPr>
          <w:noProof/>
          <w:sz w:val="20"/>
          <w:szCs w:val="20"/>
        </w:rPr>
        <w:t> </w:t>
      </w:r>
      <w:r w:rsidRPr="00D5012E">
        <w:rPr>
          <w:noProof/>
          <w:sz w:val="20"/>
          <w:szCs w:val="20"/>
        </w:rPr>
        <w:t> </w:t>
      </w:r>
      <w:r w:rsidRPr="00D5012E">
        <w:rPr>
          <w:noProof/>
          <w:sz w:val="20"/>
          <w:szCs w:val="20"/>
        </w:rPr>
        <w:t> </w:t>
      </w:r>
      <w:r w:rsidRPr="00D5012E">
        <w:rPr>
          <w:sz w:val="20"/>
          <w:szCs w:val="20"/>
        </w:rPr>
        <w:fldChar w:fldCharType="end"/>
      </w:r>
    </w:p>
    <w:p w14:paraId="00B68B1F" w14:textId="64DB954D" w:rsidR="00F77725" w:rsidRDefault="00F77725" w:rsidP="00F77725">
      <w:pPr>
        <w:tabs>
          <w:tab w:val="left" w:pos="3119"/>
          <w:tab w:val="left" w:pos="5670"/>
        </w:tabs>
        <w:spacing w:before="120" w:after="120" w:line="276" w:lineRule="auto"/>
        <w:jc w:val="both"/>
        <w:rPr>
          <w:sz w:val="20"/>
          <w:szCs w:val="20"/>
        </w:rPr>
      </w:pPr>
      <w:r>
        <w:rPr>
          <w:sz w:val="20"/>
          <w:szCs w:val="20"/>
        </w:rPr>
        <w:t>Parzelle, Grundbuch</w:t>
      </w:r>
      <w:r w:rsidR="007C5DC0">
        <w:rPr>
          <w:sz w:val="20"/>
          <w:szCs w:val="20"/>
        </w:rPr>
        <w:t>:</w:t>
      </w:r>
      <w:r w:rsidRPr="00D5012E">
        <w:rPr>
          <w:sz w:val="20"/>
          <w:szCs w:val="20"/>
        </w:rPr>
        <w:tab/>
      </w:r>
      <w:r w:rsidRPr="00D5012E">
        <w:rPr>
          <w:sz w:val="20"/>
          <w:szCs w:val="20"/>
        </w:rPr>
        <w:fldChar w:fldCharType="begin">
          <w:ffData>
            <w:name w:val="Texte14"/>
            <w:enabled/>
            <w:calcOnExit w:val="0"/>
            <w:textInput/>
          </w:ffData>
        </w:fldChar>
      </w:r>
      <w:r w:rsidRPr="00D5012E">
        <w:rPr>
          <w:sz w:val="20"/>
          <w:szCs w:val="20"/>
        </w:rPr>
        <w:instrText xml:space="preserve"> FORMTEXT </w:instrText>
      </w:r>
      <w:r w:rsidRPr="00D5012E">
        <w:rPr>
          <w:sz w:val="20"/>
          <w:szCs w:val="20"/>
        </w:rPr>
      </w:r>
      <w:r w:rsidRPr="00D5012E">
        <w:rPr>
          <w:sz w:val="20"/>
          <w:szCs w:val="20"/>
        </w:rPr>
        <w:fldChar w:fldCharType="separate"/>
      </w:r>
      <w:r w:rsidRPr="00D5012E">
        <w:rPr>
          <w:noProof/>
          <w:sz w:val="20"/>
          <w:szCs w:val="20"/>
        </w:rPr>
        <w:t> </w:t>
      </w:r>
      <w:r w:rsidRPr="00D5012E">
        <w:rPr>
          <w:noProof/>
          <w:sz w:val="20"/>
          <w:szCs w:val="20"/>
        </w:rPr>
        <w:t> </w:t>
      </w:r>
      <w:r w:rsidRPr="00D5012E">
        <w:rPr>
          <w:noProof/>
          <w:sz w:val="20"/>
          <w:szCs w:val="20"/>
        </w:rPr>
        <w:t> </w:t>
      </w:r>
      <w:r w:rsidRPr="00D5012E">
        <w:rPr>
          <w:noProof/>
          <w:sz w:val="20"/>
          <w:szCs w:val="20"/>
        </w:rPr>
        <w:t> </w:t>
      </w:r>
      <w:r w:rsidRPr="00D5012E">
        <w:rPr>
          <w:noProof/>
          <w:sz w:val="20"/>
          <w:szCs w:val="20"/>
        </w:rPr>
        <w:t> </w:t>
      </w:r>
      <w:r w:rsidRPr="00D5012E">
        <w:rPr>
          <w:sz w:val="20"/>
          <w:szCs w:val="20"/>
        </w:rPr>
        <w:fldChar w:fldCharType="end"/>
      </w:r>
    </w:p>
    <w:p w14:paraId="56FB8A0E" w14:textId="7A25E219" w:rsidR="000D3B80" w:rsidRPr="00D5012E" w:rsidRDefault="000D3B80" w:rsidP="00F77725">
      <w:pPr>
        <w:tabs>
          <w:tab w:val="left" w:pos="3119"/>
          <w:tab w:val="left" w:pos="5670"/>
        </w:tabs>
        <w:spacing w:before="120" w:after="120" w:line="276" w:lineRule="auto"/>
        <w:jc w:val="both"/>
        <w:rPr>
          <w:sz w:val="20"/>
          <w:szCs w:val="20"/>
        </w:rPr>
      </w:pPr>
      <w:r>
        <w:rPr>
          <w:sz w:val="20"/>
          <w:szCs w:val="20"/>
        </w:rPr>
        <w:t>Koordinaten CH1903+/LV95:</w:t>
      </w:r>
      <w:r>
        <w:rPr>
          <w:sz w:val="20"/>
          <w:szCs w:val="20"/>
        </w:rPr>
        <w:tab/>
      </w:r>
      <w:r w:rsidRPr="00D5012E">
        <w:rPr>
          <w:sz w:val="20"/>
          <w:szCs w:val="20"/>
        </w:rPr>
        <w:fldChar w:fldCharType="begin">
          <w:ffData>
            <w:name w:val="Texte14"/>
            <w:enabled/>
            <w:calcOnExit w:val="0"/>
            <w:textInput/>
          </w:ffData>
        </w:fldChar>
      </w:r>
      <w:r w:rsidRPr="00D5012E">
        <w:rPr>
          <w:sz w:val="20"/>
          <w:szCs w:val="20"/>
        </w:rPr>
        <w:instrText xml:space="preserve"> FORMTEXT </w:instrText>
      </w:r>
      <w:r w:rsidRPr="00D5012E">
        <w:rPr>
          <w:sz w:val="20"/>
          <w:szCs w:val="20"/>
        </w:rPr>
      </w:r>
      <w:r w:rsidRPr="00D5012E">
        <w:rPr>
          <w:sz w:val="20"/>
          <w:szCs w:val="20"/>
        </w:rPr>
        <w:fldChar w:fldCharType="separate"/>
      </w:r>
      <w:r w:rsidRPr="00D5012E">
        <w:rPr>
          <w:noProof/>
          <w:sz w:val="20"/>
          <w:szCs w:val="20"/>
        </w:rPr>
        <w:t> </w:t>
      </w:r>
      <w:r w:rsidRPr="00D5012E">
        <w:rPr>
          <w:noProof/>
          <w:sz w:val="20"/>
          <w:szCs w:val="20"/>
        </w:rPr>
        <w:t> </w:t>
      </w:r>
      <w:r w:rsidRPr="00D5012E">
        <w:rPr>
          <w:noProof/>
          <w:sz w:val="20"/>
          <w:szCs w:val="20"/>
        </w:rPr>
        <w:t> </w:t>
      </w:r>
      <w:r w:rsidRPr="00D5012E">
        <w:rPr>
          <w:noProof/>
          <w:sz w:val="20"/>
          <w:szCs w:val="20"/>
        </w:rPr>
        <w:t> </w:t>
      </w:r>
      <w:r w:rsidRPr="00D5012E">
        <w:rPr>
          <w:noProof/>
          <w:sz w:val="20"/>
          <w:szCs w:val="20"/>
        </w:rPr>
        <w:t> </w:t>
      </w:r>
      <w:r w:rsidRPr="00D5012E">
        <w:rPr>
          <w:sz w:val="20"/>
          <w:szCs w:val="20"/>
        </w:rPr>
        <w:fldChar w:fldCharType="end"/>
      </w:r>
    </w:p>
    <w:p w14:paraId="7603DB12" w14:textId="71CAFDD3" w:rsidR="00F77725" w:rsidRPr="00D5012E" w:rsidRDefault="00F77725" w:rsidP="00F77725">
      <w:pPr>
        <w:tabs>
          <w:tab w:val="left" w:pos="3119"/>
          <w:tab w:val="left" w:pos="5670"/>
        </w:tabs>
        <w:spacing w:before="120" w:after="120" w:line="276" w:lineRule="auto"/>
        <w:jc w:val="both"/>
        <w:rPr>
          <w:sz w:val="20"/>
          <w:szCs w:val="20"/>
        </w:rPr>
      </w:pPr>
      <w:r w:rsidRPr="00D5012E">
        <w:rPr>
          <w:sz w:val="20"/>
          <w:szCs w:val="20"/>
        </w:rPr>
        <w:t>Bau</w:t>
      </w:r>
      <w:r w:rsidR="008F5A41">
        <w:rPr>
          <w:sz w:val="20"/>
          <w:szCs w:val="20"/>
        </w:rPr>
        <w:t>herrschaft</w:t>
      </w:r>
      <w:r w:rsidRPr="00D5012E">
        <w:rPr>
          <w:sz w:val="20"/>
          <w:szCs w:val="20"/>
        </w:rPr>
        <w:t>:</w:t>
      </w:r>
      <w:r w:rsidRPr="00D5012E">
        <w:rPr>
          <w:sz w:val="20"/>
          <w:szCs w:val="20"/>
        </w:rPr>
        <w:tab/>
      </w:r>
      <w:r w:rsidRPr="00D5012E">
        <w:rPr>
          <w:sz w:val="20"/>
          <w:szCs w:val="20"/>
        </w:rPr>
        <w:fldChar w:fldCharType="begin">
          <w:ffData>
            <w:name w:val="Texte20"/>
            <w:enabled/>
            <w:calcOnExit w:val="0"/>
            <w:textInput/>
          </w:ffData>
        </w:fldChar>
      </w:r>
      <w:r w:rsidRPr="00D5012E">
        <w:rPr>
          <w:sz w:val="20"/>
          <w:szCs w:val="20"/>
        </w:rPr>
        <w:instrText xml:space="preserve"> FORMTEXT </w:instrText>
      </w:r>
      <w:r w:rsidRPr="00D5012E">
        <w:rPr>
          <w:sz w:val="20"/>
          <w:szCs w:val="20"/>
        </w:rPr>
      </w:r>
      <w:r w:rsidRPr="00D5012E">
        <w:rPr>
          <w:sz w:val="20"/>
          <w:szCs w:val="20"/>
        </w:rPr>
        <w:fldChar w:fldCharType="separate"/>
      </w:r>
      <w:r w:rsidRPr="00D5012E">
        <w:rPr>
          <w:noProof/>
          <w:sz w:val="20"/>
          <w:szCs w:val="20"/>
        </w:rPr>
        <w:t> </w:t>
      </w:r>
      <w:r w:rsidRPr="00D5012E">
        <w:rPr>
          <w:noProof/>
          <w:sz w:val="20"/>
          <w:szCs w:val="20"/>
        </w:rPr>
        <w:t> </w:t>
      </w:r>
      <w:r w:rsidRPr="00D5012E">
        <w:rPr>
          <w:noProof/>
          <w:sz w:val="20"/>
          <w:szCs w:val="20"/>
        </w:rPr>
        <w:t> </w:t>
      </w:r>
      <w:r w:rsidRPr="00D5012E">
        <w:rPr>
          <w:noProof/>
          <w:sz w:val="20"/>
          <w:szCs w:val="20"/>
        </w:rPr>
        <w:t> </w:t>
      </w:r>
      <w:r w:rsidRPr="00D5012E">
        <w:rPr>
          <w:noProof/>
          <w:sz w:val="20"/>
          <w:szCs w:val="20"/>
        </w:rPr>
        <w:t> </w:t>
      </w:r>
      <w:r w:rsidRPr="00D5012E">
        <w:rPr>
          <w:sz w:val="20"/>
          <w:szCs w:val="20"/>
        </w:rPr>
        <w:fldChar w:fldCharType="end"/>
      </w:r>
    </w:p>
    <w:p w14:paraId="0CF82995" w14:textId="6E01A34B" w:rsidR="00F77725" w:rsidRPr="00D5012E" w:rsidRDefault="00F77725" w:rsidP="00F77725">
      <w:pPr>
        <w:tabs>
          <w:tab w:val="left" w:pos="3119"/>
          <w:tab w:val="left" w:pos="5670"/>
        </w:tabs>
        <w:spacing w:before="120" w:after="120" w:line="276" w:lineRule="auto"/>
        <w:jc w:val="both"/>
        <w:rPr>
          <w:sz w:val="20"/>
          <w:szCs w:val="20"/>
        </w:rPr>
      </w:pPr>
      <w:r w:rsidRPr="00D5012E">
        <w:rPr>
          <w:sz w:val="20"/>
          <w:szCs w:val="20"/>
        </w:rPr>
        <w:t>Architekt</w:t>
      </w:r>
      <w:r>
        <w:rPr>
          <w:sz w:val="20"/>
          <w:szCs w:val="20"/>
        </w:rPr>
        <w:t>/in</w:t>
      </w:r>
      <w:r w:rsidRPr="00D5012E">
        <w:rPr>
          <w:sz w:val="20"/>
          <w:szCs w:val="20"/>
        </w:rPr>
        <w:t>, Gesamtleit</w:t>
      </w:r>
      <w:r>
        <w:rPr>
          <w:sz w:val="20"/>
          <w:szCs w:val="20"/>
        </w:rPr>
        <w:t>ung</w:t>
      </w:r>
      <w:r w:rsidRPr="00D5012E">
        <w:rPr>
          <w:sz w:val="20"/>
          <w:szCs w:val="20"/>
        </w:rPr>
        <w:t>:</w:t>
      </w:r>
      <w:r w:rsidRPr="00D5012E">
        <w:rPr>
          <w:sz w:val="20"/>
          <w:szCs w:val="20"/>
        </w:rPr>
        <w:tab/>
      </w:r>
      <w:r w:rsidRPr="00D5012E">
        <w:rPr>
          <w:sz w:val="20"/>
          <w:szCs w:val="20"/>
        </w:rPr>
        <w:fldChar w:fldCharType="begin">
          <w:ffData>
            <w:name w:val="Texte21"/>
            <w:enabled/>
            <w:calcOnExit w:val="0"/>
            <w:textInput/>
          </w:ffData>
        </w:fldChar>
      </w:r>
      <w:r w:rsidRPr="00D5012E">
        <w:rPr>
          <w:sz w:val="20"/>
          <w:szCs w:val="20"/>
        </w:rPr>
        <w:instrText xml:space="preserve"> FORMTEXT </w:instrText>
      </w:r>
      <w:r w:rsidRPr="00D5012E">
        <w:rPr>
          <w:sz w:val="20"/>
          <w:szCs w:val="20"/>
        </w:rPr>
      </w:r>
      <w:r w:rsidRPr="00D5012E">
        <w:rPr>
          <w:sz w:val="20"/>
          <w:szCs w:val="20"/>
        </w:rPr>
        <w:fldChar w:fldCharType="separate"/>
      </w:r>
      <w:r w:rsidRPr="00D5012E">
        <w:rPr>
          <w:noProof/>
          <w:sz w:val="20"/>
          <w:szCs w:val="20"/>
        </w:rPr>
        <w:t> </w:t>
      </w:r>
      <w:r w:rsidRPr="00D5012E">
        <w:rPr>
          <w:noProof/>
          <w:sz w:val="20"/>
          <w:szCs w:val="20"/>
        </w:rPr>
        <w:t> </w:t>
      </w:r>
      <w:r w:rsidRPr="00D5012E">
        <w:rPr>
          <w:noProof/>
          <w:sz w:val="20"/>
          <w:szCs w:val="20"/>
        </w:rPr>
        <w:t> </w:t>
      </w:r>
      <w:r w:rsidRPr="00D5012E">
        <w:rPr>
          <w:noProof/>
          <w:sz w:val="20"/>
          <w:szCs w:val="20"/>
        </w:rPr>
        <w:t> </w:t>
      </w:r>
      <w:r w:rsidRPr="00D5012E">
        <w:rPr>
          <w:noProof/>
          <w:sz w:val="20"/>
          <w:szCs w:val="20"/>
        </w:rPr>
        <w:t> </w:t>
      </w:r>
      <w:r w:rsidRPr="00D5012E">
        <w:rPr>
          <w:sz w:val="20"/>
          <w:szCs w:val="20"/>
        </w:rPr>
        <w:fldChar w:fldCharType="end"/>
      </w:r>
    </w:p>
    <w:p w14:paraId="275FECE8" w14:textId="38592F1B" w:rsidR="00F77725" w:rsidRPr="00D5012E" w:rsidRDefault="007C5DC0" w:rsidP="00F77725">
      <w:pPr>
        <w:tabs>
          <w:tab w:val="left" w:pos="3119"/>
          <w:tab w:val="left" w:pos="5670"/>
        </w:tabs>
        <w:spacing w:before="120" w:after="120" w:line="276" w:lineRule="auto"/>
        <w:jc w:val="both"/>
        <w:rPr>
          <w:sz w:val="20"/>
          <w:szCs w:val="20"/>
        </w:rPr>
      </w:pPr>
      <w:r>
        <w:rPr>
          <w:sz w:val="20"/>
          <w:szCs w:val="20"/>
        </w:rPr>
        <w:t>Tragwerksplaner</w:t>
      </w:r>
      <w:r w:rsidR="00F77725">
        <w:rPr>
          <w:sz w:val="20"/>
          <w:szCs w:val="20"/>
        </w:rPr>
        <w:t>/in</w:t>
      </w:r>
      <w:r w:rsidR="00F77725" w:rsidRPr="00D5012E">
        <w:rPr>
          <w:sz w:val="20"/>
          <w:szCs w:val="20"/>
        </w:rPr>
        <w:t>:</w:t>
      </w:r>
      <w:r w:rsidR="00F77725" w:rsidRPr="00D5012E">
        <w:rPr>
          <w:sz w:val="20"/>
          <w:szCs w:val="20"/>
        </w:rPr>
        <w:tab/>
      </w:r>
      <w:r w:rsidR="00F77725" w:rsidRPr="00D5012E">
        <w:rPr>
          <w:sz w:val="20"/>
          <w:szCs w:val="20"/>
        </w:rPr>
        <w:fldChar w:fldCharType="begin">
          <w:ffData>
            <w:name w:val="Texte22"/>
            <w:enabled/>
            <w:calcOnExit w:val="0"/>
            <w:textInput/>
          </w:ffData>
        </w:fldChar>
      </w:r>
      <w:r w:rsidR="00F77725" w:rsidRPr="00D5012E">
        <w:rPr>
          <w:sz w:val="20"/>
          <w:szCs w:val="20"/>
        </w:rPr>
        <w:instrText xml:space="preserve"> FORMTEXT </w:instrText>
      </w:r>
      <w:r w:rsidR="00F77725" w:rsidRPr="00D5012E">
        <w:rPr>
          <w:sz w:val="20"/>
          <w:szCs w:val="20"/>
        </w:rPr>
      </w:r>
      <w:r w:rsidR="00F77725" w:rsidRPr="00D5012E">
        <w:rPr>
          <w:sz w:val="20"/>
          <w:szCs w:val="20"/>
        </w:rPr>
        <w:fldChar w:fldCharType="separate"/>
      </w:r>
      <w:r w:rsidR="00F77725" w:rsidRPr="00D5012E">
        <w:rPr>
          <w:noProof/>
          <w:sz w:val="20"/>
          <w:szCs w:val="20"/>
        </w:rPr>
        <w:t> </w:t>
      </w:r>
      <w:r w:rsidR="00F77725" w:rsidRPr="00D5012E">
        <w:rPr>
          <w:noProof/>
          <w:sz w:val="20"/>
          <w:szCs w:val="20"/>
        </w:rPr>
        <w:t> </w:t>
      </w:r>
      <w:r w:rsidR="00F77725" w:rsidRPr="00D5012E">
        <w:rPr>
          <w:noProof/>
          <w:sz w:val="20"/>
          <w:szCs w:val="20"/>
        </w:rPr>
        <w:t> </w:t>
      </w:r>
      <w:r w:rsidR="00F77725" w:rsidRPr="00D5012E">
        <w:rPr>
          <w:noProof/>
          <w:sz w:val="20"/>
          <w:szCs w:val="20"/>
        </w:rPr>
        <w:t> </w:t>
      </w:r>
      <w:r w:rsidR="00F77725" w:rsidRPr="00D5012E">
        <w:rPr>
          <w:noProof/>
          <w:sz w:val="20"/>
          <w:szCs w:val="20"/>
        </w:rPr>
        <w:t> </w:t>
      </w:r>
      <w:r w:rsidR="00F77725" w:rsidRPr="00D5012E">
        <w:rPr>
          <w:sz w:val="20"/>
          <w:szCs w:val="20"/>
        </w:rPr>
        <w:fldChar w:fldCharType="end"/>
      </w:r>
    </w:p>
    <w:p w14:paraId="26104777" w14:textId="41C3F2A2" w:rsidR="00F77725" w:rsidRPr="00D5012E" w:rsidRDefault="00F77725" w:rsidP="007F19B5">
      <w:pPr>
        <w:tabs>
          <w:tab w:val="left" w:pos="3119"/>
          <w:tab w:val="left" w:pos="5103"/>
        </w:tabs>
        <w:spacing w:before="120" w:after="120" w:line="276" w:lineRule="auto"/>
        <w:rPr>
          <w:sz w:val="20"/>
          <w:szCs w:val="20"/>
        </w:rPr>
      </w:pPr>
      <w:r w:rsidRPr="00D5012E">
        <w:rPr>
          <w:sz w:val="20"/>
          <w:szCs w:val="20"/>
        </w:rPr>
        <w:t>Projektart:</w:t>
      </w:r>
      <w:r w:rsidRPr="00D5012E">
        <w:rPr>
          <w:sz w:val="20"/>
          <w:szCs w:val="20"/>
        </w:rPr>
        <w:tab/>
      </w:r>
      <w:r w:rsidRPr="00D5012E">
        <w:rPr>
          <w:sz w:val="20"/>
          <w:szCs w:val="20"/>
        </w:rPr>
        <w:fldChar w:fldCharType="begin">
          <w:ffData>
            <w:name w:val="CaseACocher1"/>
            <w:enabled/>
            <w:calcOnExit w:val="0"/>
            <w:checkBox>
              <w:sizeAuto/>
              <w:default w:val="0"/>
              <w:checked w:val="0"/>
            </w:checkBox>
          </w:ffData>
        </w:fldChar>
      </w:r>
      <w:r w:rsidRPr="00D5012E">
        <w:rPr>
          <w:sz w:val="20"/>
          <w:szCs w:val="20"/>
        </w:rPr>
        <w:instrText xml:space="preserve"> FORMCHECKBOX </w:instrText>
      </w:r>
      <w:r w:rsidR="000F51E6">
        <w:rPr>
          <w:sz w:val="20"/>
          <w:szCs w:val="20"/>
        </w:rPr>
      </w:r>
      <w:r w:rsidR="000F51E6">
        <w:rPr>
          <w:sz w:val="20"/>
          <w:szCs w:val="20"/>
        </w:rPr>
        <w:fldChar w:fldCharType="separate"/>
      </w:r>
      <w:r w:rsidRPr="00D5012E">
        <w:rPr>
          <w:sz w:val="20"/>
          <w:szCs w:val="20"/>
        </w:rPr>
        <w:fldChar w:fldCharType="end"/>
      </w:r>
      <w:r w:rsidRPr="00D5012E">
        <w:rPr>
          <w:sz w:val="20"/>
          <w:szCs w:val="20"/>
        </w:rPr>
        <w:t xml:space="preserve"> Instandsetzung</w:t>
      </w:r>
      <w:r w:rsidRPr="00D5012E">
        <w:rPr>
          <w:sz w:val="20"/>
          <w:szCs w:val="20"/>
        </w:rPr>
        <w:tab/>
      </w:r>
      <w:r w:rsidRPr="00D5012E">
        <w:rPr>
          <w:sz w:val="20"/>
          <w:szCs w:val="20"/>
        </w:rPr>
        <w:fldChar w:fldCharType="begin">
          <w:ffData>
            <w:name w:val="CaseACocher2"/>
            <w:enabled/>
            <w:calcOnExit w:val="0"/>
            <w:checkBox>
              <w:sizeAuto/>
              <w:default w:val="0"/>
            </w:checkBox>
          </w:ffData>
        </w:fldChar>
      </w:r>
      <w:r w:rsidRPr="00D5012E">
        <w:rPr>
          <w:sz w:val="20"/>
          <w:szCs w:val="20"/>
        </w:rPr>
        <w:instrText xml:space="preserve"> FORMCHECKBOX </w:instrText>
      </w:r>
      <w:r w:rsidR="000F51E6">
        <w:rPr>
          <w:sz w:val="20"/>
          <w:szCs w:val="20"/>
        </w:rPr>
      </w:r>
      <w:r w:rsidR="000F51E6">
        <w:rPr>
          <w:sz w:val="20"/>
          <w:szCs w:val="20"/>
        </w:rPr>
        <w:fldChar w:fldCharType="separate"/>
      </w:r>
      <w:r w:rsidRPr="00D5012E">
        <w:rPr>
          <w:sz w:val="20"/>
          <w:szCs w:val="20"/>
        </w:rPr>
        <w:fldChar w:fldCharType="end"/>
      </w:r>
      <w:r w:rsidRPr="00D5012E">
        <w:rPr>
          <w:sz w:val="20"/>
          <w:szCs w:val="20"/>
        </w:rPr>
        <w:t xml:space="preserve"> Umbau</w:t>
      </w:r>
      <w:r w:rsidRPr="00D5012E">
        <w:rPr>
          <w:sz w:val="20"/>
          <w:szCs w:val="20"/>
        </w:rPr>
        <w:tab/>
      </w:r>
      <w:r w:rsidRPr="00D5012E">
        <w:rPr>
          <w:sz w:val="20"/>
          <w:szCs w:val="20"/>
        </w:rPr>
        <w:fldChar w:fldCharType="begin">
          <w:ffData>
            <w:name w:val="CaseACocher3"/>
            <w:enabled/>
            <w:calcOnExit w:val="0"/>
            <w:checkBox>
              <w:sizeAuto/>
              <w:default w:val="0"/>
            </w:checkBox>
          </w:ffData>
        </w:fldChar>
      </w:r>
      <w:r w:rsidRPr="00D5012E">
        <w:rPr>
          <w:sz w:val="20"/>
          <w:szCs w:val="20"/>
        </w:rPr>
        <w:instrText xml:space="preserve"> FORMCHECKBOX </w:instrText>
      </w:r>
      <w:r w:rsidR="000F51E6">
        <w:rPr>
          <w:sz w:val="20"/>
          <w:szCs w:val="20"/>
        </w:rPr>
      </w:r>
      <w:r w:rsidR="000F51E6">
        <w:rPr>
          <w:sz w:val="20"/>
          <w:szCs w:val="20"/>
        </w:rPr>
        <w:fldChar w:fldCharType="separate"/>
      </w:r>
      <w:r w:rsidRPr="00D5012E">
        <w:rPr>
          <w:sz w:val="20"/>
          <w:szCs w:val="20"/>
        </w:rPr>
        <w:fldChar w:fldCharType="end"/>
      </w:r>
      <w:r w:rsidRPr="00D5012E">
        <w:rPr>
          <w:sz w:val="20"/>
          <w:szCs w:val="20"/>
        </w:rPr>
        <w:t xml:space="preserve"> Nutzungsänderung</w:t>
      </w:r>
      <w:r w:rsidR="007F19B5">
        <w:rPr>
          <w:sz w:val="20"/>
          <w:szCs w:val="20"/>
        </w:rPr>
        <w:br/>
      </w:r>
      <w:r w:rsidR="007F19B5">
        <w:rPr>
          <w:sz w:val="20"/>
          <w:szCs w:val="20"/>
        </w:rPr>
        <w:tab/>
      </w:r>
      <w:r w:rsidR="007F19B5" w:rsidRPr="005545E9">
        <w:rPr>
          <w:sz w:val="20"/>
          <w:szCs w:val="20"/>
        </w:rPr>
        <w:fldChar w:fldCharType="begin">
          <w:ffData>
            <w:name w:val="CaseACocher3"/>
            <w:enabled/>
            <w:calcOnExit w:val="0"/>
            <w:checkBox>
              <w:sizeAuto/>
              <w:default w:val="0"/>
            </w:checkBox>
          </w:ffData>
        </w:fldChar>
      </w:r>
      <w:r w:rsidR="007F19B5" w:rsidRPr="005545E9">
        <w:rPr>
          <w:sz w:val="20"/>
          <w:szCs w:val="20"/>
        </w:rPr>
        <w:instrText xml:space="preserve"> FORMCHECKBOX </w:instrText>
      </w:r>
      <w:r w:rsidR="000F51E6">
        <w:rPr>
          <w:sz w:val="20"/>
          <w:szCs w:val="20"/>
        </w:rPr>
      </w:r>
      <w:r w:rsidR="000F51E6">
        <w:rPr>
          <w:sz w:val="20"/>
          <w:szCs w:val="20"/>
        </w:rPr>
        <w:fldChar w:fldCharType="separate"/>
      </w:r>
      <w:r w:rsidR="007F19B5" w:rsidRPr="005545E9">
        <w:rPr>
          <w:sz w:val="20"/>
          <w:szCs w:val="20"/>
        </w:rPr>
        <w:fldChar w:fldCharType="end"/>
      </w:r>
      <w:r w:rsidR="007F19B5" w:rsidRPr="005545E9">
        <w:rPr>
          <w:sz w:val="20"/>
          <w:szCs w:val="20"/>
        </w:rPr>
        <w:t xml:space="preserve"> Neubau</w:t>
      </w:r>
    </w:p>
    <w:p w14:paraId="59926922" w14:textId="77777777" w:rsidR="00F77725" w:rsidRPr="00D5012E" w:rsidRDefault="00F77725" w:rsidP="00F77725">
      <w:pPr>
        <w:tabs>
          <w:tab w:val="left" w:pos="3119"/>
          <w:tab w:val="left" w:pos="5670"/>
        </w:tabs>
        <w:spacing w:before="120" w:after="120" w:line="276" w:lineRule="auto"/>
        <w:jc w:val="both"/>
        <w:rPr>
          <w:sz w:val="20"/>
          <w:szCs w:val="20"/>
        </w:rPr>
      </w:pPr>
      <w:r w:rsidRPr="00D5012E">
        <w:rPr>
          <w:sz w:val="20"/>
          <w:szCs w:val="20"/>
        </w:rPr>
        <w:t>Bauwerksnutzung:</w:t>
      </w:r>
      <w:r w:rsidRPr="00D5012E">
        <w:rPr>
          <w:sz w:val="20"/>
          <w:szCs w:val="20"/>
        </w:rPr>
        <w:tab/>
      </w:r>
      <w:r w:rsidRPr="00D5012E">
        <w:rPr>
          <w:sz w:val="20"/>
          <w:szCs w:val="20"/>
        </w:rPr>
        <w:fldChar w:fldCharType="begin">
          <w:ffData>
            <w:name w:val="Texte26"/>
            <w:enabled/>
            <w:calcOnExit w:val="0"/>
            <w:textInput/>
          </w:ffData>
        </w:fldChar>
      </w:r>
      <w:r w:rsidRPr="00D5012E">
        <w:rPr>
          <w:sz w:val="20"/>
          <w:szCs w:val="20"/>
        </w:rPr>
        <w:instrText xml:space="preserve"> FORMTEXT </w:instrText>
      </w:r>
      <w:r w:rsidRPr="00D5012E">
        <w:rPr>
          <w:sz w:val="20"/>
          <w:szCs w:val="20"/>
        </w:rPr>
      </w:r>
      <w:r w:rsidRPr="00D5012E">
        <w:rPr>
          <w:sz w:val="20"/>
          <w:szCs w:val="20"/>
        </w:rPr>
        <w:fldChar w:fldCharType="separate"/>
      </w:r>
      <w:r w:rsidRPr="00D5012E">
        <w:rPr>
          <w:noProof/>
          <w:sz w:val="20"/>
          <w:szCs w:val="20"/>
        </w:rPr>
        <w:t> </w:t>
      </w:r>
      <w:r w:rsidRPr="00D5012E">
        <w:rPr>
          <w:noProof/>
          <w:sz w:val="20"/>
          <w:szCs w:val="20"/>
        </w:rPr>
        <w:t> </w:t>
      </w:r>
      <w:r w:rsidRPr="00D5012E">
        <w:rPr>
          <w:noProof/>
          <w:sz w:val="20"/>
          <w:szCs w:val="20"/>
        </w:rPr>
        <w:t> </w:t>
      </w:r>
      <w:r w:rsidRPr="00D5012E">
        <w:rPr>
          <w:noProof/>
          <w:sz w:val="20"/>
          <w:szCs w:val="20"/>
        </w:rPr>
        <w:t> </w:t>
      </w:r>
      <w:r w:rsidRPr="00D5012E">
        <w:rPr>
          <w:noProof/>
          <w:sz w:val="20"/>
          <w:szCs w:val="20"/>
        </w:rPr>
        <w:t> </w:t>
      </w:r>
      <w:r w:rsidRPr="00D5012E">
        <w:rPr>
          <w:sz w:val="20"/>
          <w:szCs w:val="20"/>
        </w:rPr>
        <w:fldChar w:fldCharType="end"/>
      </w:r>
    </w:p>
    <w:p w14:paraId="4E7E23AE" w14:textId="68AA255E" w:rsidR="007C5DC0" w:rsidRDefault="007C5DC0" w:rsidP="00F77725">
      <w:pPr>
        <w:tabs>
          <w:tab w:val="left" w:pos="3119"/>
          <w:tab w:val="left" w:pos="5670"/>
        </w:tabs>
        <w:spacing w:before="120" w:after="120" w:line="276" w:lineRule="auto"/>
        <w:jc w:val="both"/>
        <w:rPr>
          <w:sz w:val="20"/>
          <w:szCs w:val="20"/>
        </w:rPr>
      </w:pPr>
      <w:r>
        <w:rPr>
          <w:sz w:val="20"/>
          <w:szCs w:val="20"/>
        </w:rPr>
        <w:t>Erstellungsjahr des Gebäudes:</w:t>
      </w:r>
      <w:r>
        <w:rPr>
          <w:sz w:val="20"/>
          <w:szCs w:val="20"/>
        </w:rPr>
        <w:tab/>
      </w:r>
      <w:r w:rsidRPr="00D5012E">
        <w:rPr>
          <w:sz w:val="20"/>
          <w:szCs w:val="20"/>
        </w:rPr>
        <w:fldChar w:fldCharType="begin">
          <w:ffData>
            <w:name w:val="Texte26"/>
            <w:enabled/>
            <w:calcOnExit w:val="0"/>
            <w:textInput/>
          </w:ffData>
        </w:fldChar>
      </w:r>
      <w:r w:rsidRPr="00D5012E">
        <w:rPr>
          <w:sz w:val="20"/>
          <w:szCs w:val="20"/>
        </w:rPr>
        <w:instrText xml:space="preserve"> FORMTEXT </w:instrText>
      </w:r>
      <w:r w:rsidRPr="00D5012E">
        <w:rPr>
          <w:sz w:val="20"/>
          <w:szCs w:val="20"/>
        </w:rPr>
      </w:r>
      <w:r w:rsidRPr="00D5012E">
        <w:rPr>
          <w:sz w:val="20"/>
          <w:szCs w:val="20"/>
        </w:rPr>
        <w:fldChar w:fldCharType="separate"/>
      </w:r>
      <w:r w:rsidRPr="00D5012E">
        <w:rPr>
          <w:noProof/>
          <w:sz w:val="20"/>
          <w:szCs w:val="20"/>
        </w:rPr>
        <w:t> </w:t>
      </w:r>
      <w:r w:rsidRPr="00D5012E">
        <w:rPr>
          <w:noProof/>
          <w:sz w:val="20"/>
          <w:szCs w:val="20"/>
        </w:rPr>
        <w:t> </w:t>
      </w:r>
      <w:r w:rsidRPr="00D5012E">
        <w:rPr>
          <w:noProof/>
          <w:sz w:val="20"/>
          <w:szCs w:val="20"/>
        </w:rPr>
        <w:t> </w:t>
      </w:r>
      <w:r w:rsidRPr="00D5012E">
        <w:rPr>
          <w:noProof/>
          <w:sz w:val="20"/>
          <w:szCs w:val="20"/>
        </w:rPr>
        <w:t> </w:t>
      </w:r>
      <w:r w:rsidRPr="00D5012E">
        <w:rPr>
          <w:noProof/>
          <w:sz w:val="20"/>
          <w:szCs w:val="20"/>
        </w:rPr>
        <w:t> </w:t>
      </w:r>
      <w:r w:rsidRPr="00D5012E">
        <w:rPr>
          <w:sz w:val="20"/>
          <w:szCs w:val="20"/>
        </w:rPr>
        <w:fldChar w:fldCharType="end"/>
      </w:r>
    </w:p>
    <w:p w14:paraId="3CD8DD07" w14:textId="1B510BA6" w:rsidR="00CF63D4" w:rsidRDefault="00CF63D4" w:rsidP="00F77725">
      <w:pPr>
        <w:tabs>
          <w:tab w:val="left" w:pos="3119"/>
          <w:tab w:val="left" w:pos="5670"/>
        </w:tabs>
        <w:spacing w:before="120" w:after="120" w:line="276" w:lineRule="auto"/>
        <w:jc w:val="both"/>
        <w:rPr>
          <w:sz w:val="20"/>
          <w:szCs w:val="20"/>
        </w:rPr>
      </w:pPr>
      <w:r>
        <w:rPr>
          <w:sz w:val="20"/>
          <w:szCs w:val="20"/>
        </w:rPr>
        <w:t xml:space="preserve">Ausführungsjahr von allfälligen </w:t>
      </w:r>
      <w:r w:rsidR="000017C4">
        <w:rPr>
          <w:sz w:val="20"/>
          <w:szCs w:val="20"/>
        </w:rPr>
        <w:t>Erdbebensicherheitsmassnahmen</w:t>
      </w:r>
      <w:r>
        <w:rPr>
          <w:sz w:val="20"/>
          <w:szCs w:val="20"/>
        </w:rPr>
        <w:t>:</w:t>
      </w:r>
      <w:r>
        <w:rPr>
          <w:sz w:val="20"/>
          <w:szCs w:val="20"/>
        </w:rPr>
        <w:tab/>
      </w:r>
      <w:r w:rsidRPr="00D5012E">
        <w:rPr>
          <w:sz w:val="20"/>
          <w:szCs w:val="20"/>
        </w:rPr>
        <w:fldChar w:fldCharType="begin">
          <w:ffData>
            <w:name w:val="Texte26"/>
            <w:enabled/>
            <w:calcOnExit w:val="0"/>
            <w:textInput/>
          </w:ffData>
        </w:fldChar>
      </w:r>
      <w:r w:rsidRPr="00D5012E">
        <w:rPr>
          <w:sz w:val="20"/>
          <w:szCs w:val="20"/>
        </w:rPr>
        <w:instrText xml:space="preserve"> FORMTEXT </w:instrText>
      </w:r>
      <w:r w:rsidRPr="00D5012E">
        <w:rPr>
          <w:sz w:val="20"/>
          <w:szCs w:val="20"/>
        </w:rPr>
      </w:r>
      <w:r w:rsidRPr="00D5012E">
        <w:rPr>
          <w:sz w:val="20"/>
          <w:szCs w:val="20"/>
        </w:rPr>
        <w:fldChar w:fldCharType="separate"/>
      </w:r>
      <w:r w:rsidRPr="00D5012E">
        <w:rPr>
          <w:noProof/>
          <w:sz w:val="20"/>
          <w:szCs w:val="20"/>
        </w:rPr>
        <w:t> </w:t>
      </w:r>
      <w:r w:rsidRPr="00D5012E">
        <w:rPr>
          <w:noProof/>
          <w:sz w:val="20"/>
          <w:szCs w:val="20"/>
        </w:rPr>
        <w:t> </w:t>
      </w:r>
      <w:r w:rsidRPr="00D5012E">
        <w:rPr>
          <w:noProof/>
          <w:sz w:val="20"/>
          <w:szCs w:val="20"/>
        </w:rPr>
        <w:t> </w:t>
      </w:r>
      <w:r w:rsidRPr="00D5012E">
        <w:rPr>
          <w:noProof/>
          <w:sz w:val="20"/>
          <w:szCs w:val="20"/>
        </w:rPr>
        <w:t> </w:t>
      </w:r>
      <w:r w:rsidRPr="00D5012E">
        <w:rPr>
          <w:noProof/>
          <w:sz w:val="20"/>
          <w:szCs w:val="20"/>
        </w:rPr>
        <w:t> </w:t>
      </w:r>
      <w:r w:rsidRPr="00D5012E">
        <w:rPr>
          <w:sz w:val="20"/>
          <w:szCs w:val="20"/>
        </w:rPr>
        <w:fldChar w:fldCharType="end"/>
      </w:r>
    </w:p>
    <w:p w14:paraId="613A33B7" w14:textId="281065D3" w:rsidR="00F77725" w:rsidRDefault="007C5DC0" w:rsidP="00F77725">
      <w:pPr>
        <w:tabs>
          <w:tab w:val="left" w:pos="3119"/>
          <w:tab w:val="left" w:pos="5670"/>
        </w:tabs>
        <w:spacing w:before="120" w:after="120" w:line="276" w:lineRule="auto"/>
        <w:jc w:val="both"/>
        <w:rPr>
          <w:sz w:val="20"/>
          <w:szCs w:val="20"/>
        </w:rPr>
      </w:pPr>
      <w:r>
        <w:rPr>
          <w:sz w:val="20"/>
          <w:szCs w:val="20"/>
        </w:rPr>
        <w:t xml:space="preserve">Nutzungs- resp. </w:t>
      </w:r>
      <w:r w:rsidR="00F77725" w:rsidRPr="00D5012E">
        <w:rPr>
          <w:sz w:val="20"/>
          <w:szCs w:val="20"/>
        </w:rPr>
        <w:t>Restnutzungsdauer:</w:t>
      </w:r>
      <w:r w:rsidR="00F77725">
        <w:rPr>
          <w:sz w:val="20"/>
          <w:szCs w:val="20"/>
        </w:rPr>
        <w:t xml:space="preserve"> [Jahre]</w:t>
      </w:r>
      <w:r w:rsidR="00F77725" w:rsidRPr="00D5012E">
        <w:rPr>
          <w:sz w:val="20"/>
          <w:szCs w:val="20"/>
        </w:rPr>
        <w:tab/>
      </w:r>
      <w:r w:rsidR="00CF63D4">
        <w:rPr>
          <w:sz w:val="20"/>
          <w:szCs w:val="20"/>
        </w:rPr>
        <w:tab/>
      </w:r>
      <w:r w:rsidR="00CF63D4">
        <w:rPr>
          <w:sz w:val="20"/>
          <w:szCs w:val="20"/>
        </w:rPr>
        <w:tab/>
      </w:r>
      <w:r w:rsidR="00F77725" w:rsidRPr="00D5012E">
        <w:rPr>
          <w:sz w:val="20"/>
          <w:szCs w:val="20"/>
        </w:rPr>
        <w:fldChar w:fldCharType="begin">
          <w:ffData>
            <w:name w:val="Texte30"/>
            <w:enabled/>
            <w:calcOnExit w:val="0"/>
            <w:textInput/>
          </w:ffData>
        </w:fldChar>
      </w:r>
      <w:r w:rsidR="00F77725" w:rsidRPr="00D5012E">
        <w:rPr>
          <w:sz w:val="20"/>
          <w:szCs w:val="20"/>
        </w:rPr>
        <w:instrText xml:space="preserve"> FORMTEXT </w:instrText>
      </w:r>
      <w:r w:rsidR="00F77725" w:rsidRPr="00D5012E">
        <w:rPr>
          <w:sz w:val="20"/>
          <w:szCs w:val="20"/>
        </w:rPr>
      </w:r>
      <w:r w:rsidR="00F77725" w:rsidRPr="00D5012E">
        <w:rPr>
          <w:sz w:val="20"/>
          <w:szCs w:val="20"/>
        </w:rPr>
        <w:fldChar w:fldCharType="separate"/>
      </w:r>
      <w:r w:rsidR="00F77725" w:rsidRPr="00D5012E">
        <w:rPr>
          <w:noProof/>
          <w:sz w:val="20"/>
          <w:szCs w:val="20"/>
        </w:rPr>
        <w:t> </w:t>
      </w:r>
      <w:r w:rsidR="00F77725" w:rsidRPr="00D5012E">
        <w:rPr>
          <w:noProof/>
          <w:sz w:val="20"/>
          <w:szCs w:val="20"/>
        </w:rPr>
        <w:t> </w:t>
      </w:r>
      <w:r w:rsidR="00F77725" w:rsidRPr="00D5012E">
        <w:rPr>
          <w:noProof/>
          <w:sz w:val="20"/>
          <w:szCs w:val="20"/>
        </w:rPr>
        <w:t> </w:t>
      </w:r>
      <w:r w:rsidR="00F77725" w:rsidRPr="00D5012E">
        <w:rPr>
          <w:noProof/>
          <w:sz w:val="20"/>
          <w:szCs w:val="20"/>
        </w:rPr>
        <w:t> </w:t>
      </w:r>
      <w:r w:rsidR="00F77725" w:rsidRPr="00D5012E">
        <w:rPr>
          <w:noProof/>
          <w:sz w:val="20"/>
          <w:szCs w:val="20"/>
        </w:rPr>
        <w:t> </w:t>
      </w:r>
      <w:r w:rsidR="00F77725" w:rsidRPr="00D5012E">
        <w:rPr>
          <w:sz w:val="20"/>
          <w:szCs w:val="20"/>
        </w:rPr>
        <w:fldChar w:fldCharType="end"/>
      </w:r>
    </w:p>
    <w:p w14:paraId="10DEE021" w14:textId="77777777" w:rsidR="00F77725" w:rsidRPr="00DD2568" w:rsidRDefault="00F77725" w:rsidP="00826851">
      <w:pPr>
        <w:tabs>
          <w:tab w:val="left" w:pos="3119"/>
          <w:tab w:val="left" w:pos="5103"/>
          <w:tab w:val="left" w:pos="6521"/>
        </w:tabs>
        <w:spacing w:before="120" w:after="120" w:line="276" w:lineRule="auto"/>
        <w:rPr>
          <w:sz w:val="20"/>
          <w:szCs w:val="20"/>
        </w:rPr>
      </w:pPr>
      <w:r w:rsidRPr="00DD2568">
        <w:rPr>
          <w:sz w:val="20"/>
          <w:szCs w:val="20"/>
        </w:rPr>
        <w:t>Bauwerksklasse:</w:t>
      </w:r>
      <w:r w:rsidRPr="00DD2568">
        <w:rPr>
          <w:sz w:val="20"/>
          <w:szCs w:val="20"/>
        </w:rPr>
        <w:tab/>
      </w:r>
      <w:r w:rsidRPr="00D5012E">
        <w:rPr>
          <w:sz w:val="20"/>
          <w:szCs w:val="20"/>
        </w:rPr>
        <w:fldChar w:fldCharType="begin">
          <w:ffData>
            <w:name w:val="CaseACocher5"/>
            <w:enabled/>
            <w:calcOnExit w:val="0"/>
            <w:checkBox>
              <w:sizeAuto/>
              <w:default w:val="0"/>
            </w:checkBox>
          </w:ffData>
        </w:fldChar>
      </w:r>
      <w:r w:rsidRPr="001A4AEB">
        <w:rPr>
          <w:sz w:val="20"/>
          <w:szCs w:val="20"/>
        </w:rPr>
        <w:instrText xml:space="preserve"> FORMCHECKBOX </w:instrText>
      </w:r>
      <w:r w:rsidR="000F51E6">
        <w:rPr>
          <w:sz w:val="20"/>
          <w:szCs w:val="20"/>
        </w:rPr>
      </w:r>
      <w:r w:rsidR="000F51E6">
        <w:rPr>
          <w:sz w:val="20"/>
          <w:szCs w:val="20"/>
        </w:rPr>
        <w:fldChar w:fldCharType="separate"/>
      </w:r>
      <w:r w:rsidRPr="00D5012E">
        <w:rPr>
          <w:sz w:val="20"/>
          <w:szCs w:val="20"/>
        </w:rPr>
        <w:fldChar w:fldCharType="end"/>
      </w:r>
      <w:r w:rsidRPr="00DD2568">
        <w:rPr>
          <w:sz w:val="20"/>
          <w:szCs w:val="20"/>
        </w:rPr>
        <w:t xml:space="preserve"> BWK II</w:t>
      </w:r>
      <w:r w:rsidR="00826851">
        <w:rPr>
          <w:sz w:val="20"/>
          <w:szCs w:val="20"/>
        </w:rPr>
        <w:tab/>
      </w:r>
      <w:r w:rsidRPr="00D5012E">
        <w:rPr>
          <w:sz w:val="20"/>
          <w:szCs w:val="20"/>
        </w:rPr>
        <w:fldChar w:fldCharType="begin">
          <w:ffData>
            <w:name w:val="CaseACocher5"/>
            <w:enabled/>
            <w:calcOnExit w:val="0"/>
            <w:checkBox>
              <w:sizeAuto/>
              <w:default w:val="0"/>
            </w:checkBox>
          </w:ffData>
        </w:fldChar>
      </w:r>
      <w:r w:rsidRPr="001A4AEB">
        <w:rPr>
          <w:sz w:val="20"/>
          <w:szCs w:val="20"/>
        </w:rPr>
        <w:instrText xml:space="preserve"> FORMCHECKBOX </w:instrText>
      </w:r>
      <w:r w:rsidR="000F51E6">
        <w:rPr>
          <w:sz w:val="20"/>
          <w:szCs w:val="20"/>
        </w:rPr>
      </w:r>
      <w:r w:rsidR="000F51E6">
        <w:rPr>
          <w:sz w:val="20"/>
          <w:szCs w:val="20"/>
        </w:rPr>
        <w:fldChar w:fldCharType="separate"/>
      </w:r>
      <w:r w:rsidRPr="00D5012E">
        <w:rPr>
          <w:sz w:val="20"/>
          <w:szCs w:val="20"/>
        </w:rPr>
        <w:fldChar w:fldCharType="end"/>
      </w:r>
      <w:r w:rsidRPr="00DD2568">
        <w:rPr>
          <w:sz w:val="20"/>
          <w:szCs w:val="20"/>
        </w:rPr>
        <w:t xml:space="preserve"> BWK II-i </w:t>
      </w:r>
      <w:r w:rsidR="00826851">
        <w:rPr>
          <w:sz w:val="20"/>
          <w:szCs w:val="20"/>
        </w:rPr>
        <w:tab/>
      </w:r>
      <w:r w:rsidRPr="00D5012E">
        <w:rPr>
          <w:sz w:val="20"/>
          <w:szCs w:val="20"/>
        </w:rPr>
        <w:fldChar w:fldCharType="begin">
          <w:ffData>
            <w:name w:val="CaseACocher6"/>
            <w:enabled/>
            <w:calcOnExit w:val="0"/>
            <w:checkBox>
              <w:sizeAuto/>
              <w:default w:val="0"/>
            </w:checkBox>
          </w:ffData>
        </w:fldChar>
      </w:r>
      <w:r w:rsidRPr="001A4AEB">
        <w:rPr>
          <w:sz w:val="20"/>
          <w:szCs w:val="20"/>
        </w:rPr>
        <w:instrText xml:space="preserve"> FORMCHECKBOX </w:instrText>
      </w:r>
      <w:r w:rsidR="000F51E6">
        <w:rPr>
          <w:sz w:val="20"/>
          <w:szCs w:val="20"/>
        </w:rPr>
      </w:r>
      <w:r w:rsidR="000F51E6">
        <w:rPr>
          <w:sz w:val="20"/>
          <w:szCs w:val="20"/>
        </w:rPr>
        <w:fldChar w:fldCharType="separate"/>
      </w:r>
      <w:r w:rsidRPr="00D5012E">
        <w:rPr>
          <w:sz w:val="20"/>
          <w:szCs w:val="20"/>
        </w:rPr>
        <w:fldChar w:fldCharType="end"/>
      </w:r>
      <w:r w:rsidRPr="00DD2568">
        <w:rPr>
          <w:sz w:val="20"/>
          <w:szCs w:val="20"/>
        </w:rPr>
        <w:t xml:space="preserve"> BWK II-s</w:t>
      </w:r>
      <w:r>
        <w:rPr>
          <w:sz w:val="20"/>
          <w:szCs w:val="20"/>
        </w:rPr>
        <w:t xml:space="preserve"> </w:t>
      </w:r>
      <w:r>
        <w:rPr>
          <w:sz w:val="20"/>
          <w:szCs w:val="20"/>
        </w:rPr>
        <w:br/>
      </w:r>
      <w:r w:rsidRPr="00DD2568">
        <w:rPr>
          <w:i/>
          <w:sz w:val="16"/>
          <w:szCs w:val="16"/>
        </w:rPr>
        <w:t xml:space="preserve">(vgl. Merkblatt Kontrolle </w:t>
      </w:r>
      <w:r>
        <w:rPr>
          <w:i/>
          <w:sz w:val="16"/>
          <w:szCs w:val="16"/>
        </w:rPr>
        <w:t>E</w:t>
      </w:r>
      <w:r w:rsidRPr="00DD2568">
        <w:rPr>
          <w:i/>
          <w:sz w:val="16"/>
          <w:szCs w:val="16"/>
        </w:rPr>
        <w:t>rdbebensicherheit)</w:t>
      </w:r>
      <w:r>
        <w:rPr>
          <w:sz w:val="20"/>
          <w:szCs w:val="20"/>
        </w:rPr>
        <w:t xml:space="preserve"> </w:t>
      </w:r>
    </w:p>
    <w:p w14:paraId="51491400" w14:textId="2B761F13" w:rsidR="00F77725" w:rsidRDefault="00F77725" w:rsidP="00F77725">
      <w:pPr>
        <w:tabs>
          <w:tab w:val="left" w:pos="3119"/>
          <w:tab w:val="left" w:pos="5670"/>
        </w:tabs>
        <w:spacing w:before="120" w:after="240"/>
        <w:rPr>
          <w:i/>
          <w:sz w:val="16"/>
          <w:szCs w:val="16"/>
        </w:rPr>
      </w:pPr>
      <w:r w:rsidRPr="00205E01">
        <w:rPr>
          <w:sz w:val="20"/>
          <w:szCs w:val="20"/>
        </w:rPr>
        <w:t>Besondere Anforderungen und Randbedingungen der Bau</w:t>
      </w:r>
      <w:r w:rsidR="008C7EF5">
        <w:rPr>
          <w:sz w:val="20"/>
          <w:szCs w:val="20"/>
        </w:rPr>
        <w:t>herrschaft</w:t>
      </w:r>
      <w:r w:rsidRPr="00FB651E">
        <w:rPr>
          <w:sz w:val="20"/>
          <w:szCs w:val="20"/>
        </w:rPr>
        <w:t>:</w:t>
      </w:r>
      <w:r>
        <w:rPr>
          <w:sz w:val="20"/>
          <w:szCs w:val="20"/>
        </w:rPr>
        <w:br/>
      </w:r>
      <w:r w:rsidRPr="00DD2568">
        <w:rPr>
          <w:i/>
          <w:sz w:val="16"/>
          <w:szCs w:val="16"/>
        </w:rPr>
        <w:t>(z.B. Sicherheitsansprüche</w:t>
      </w:r>
      <w:r w:rsidR="00C95EC3">
        <w:rPr>
          <w:i/>
          <w:sz w:val="16"/>
          <w:szCs w:val="16"/>
        </w:rPr>
        <w:t>,</w:t>
      </w:r>
      <w:r w:rsidRPr="00DD2568">
        <w:rPr>
          <w:i/>
          <w:sz w:val="16"/>
          <w:szCs w:val="16"/>
        </w:rPr>
        <w:t xml:space="preserve"> die über die Anforderungen der Norm hinausgehen)</w:t>
      </w:r>
    </w:p>
    <w:p w14:paraId="4A6F1F71" w14:textId="7030F19A" w:rsidR="00F2107F" w:rsidRDefault="007F19B5" w:rsidP="00F77725">
      <w:pPr>
        <w:tabs>
          <w:tab w:val="left" w:pos="3119"/>
          <w:tab w:val="left" w:pos="5670"/>
        </w:tabs>
        <w:spacing w:before="120" w:after="240"/>
        <w:rPr>
          <w:sz w:val="20"/>
          <w:szCs w:val="20"/>
        </w:rPr>
      </w:pPr>
      <w:r>
        <w:rPr>
          <w:sz w:val="20"/>
          <w:szCs w:val="20"/>
        </w:rPr>
        <w:t>Sind mehrere Tragwerksplanende involviert, sind die Schnittstellen aufzuzeigen. Das Formular ist von allen Tragwerksplane</w:t>
      </w:r>
      <w:r w:rsidR="00C95EC3">
        <w:rPr>
          <w:sz w:val="20"/>
          <w:szCs w:val="20"/>
        </w:rPr>
        <w:t>nden</w:t>
      </w:r>
      <w:r>
        <w:rPr>
          <w:sz w:val="20"/>
          <w:szCs w:val="20"/>
        </w:rPr>
        <w:t xml:space="preserve"> zu unterschreiben. </w:t>
      </w:r>
    </w:p>
    <w:p w14:paraId="7B911ECF" w14:textId="6F635A98" w:rsidR="00F77725" w:rsidRPr="0002030F" w:rsidRDefault="00F77725" w:rsidP="00F77725">
      <w:pPr>
        <w:pStyle w:val="berschrift1"/>
      </w:pPr>
      <w:r>
        <w:t xml:space="preserve">Überprüfung der </w:t>
      </w:r>
      <w:r w:rsidRPr="0002030F">
        <w:t>Erdbebensicherheit</w:t>
      </w:r>
      <w:r w:rsidR="007F19B5" w:rsidRPr="0002030F">
        <w:t xml:space="preserve"> / Erdbebengerechtes Konzept</w:t>
      </w:r>
    </w:p>
    <w:p w14:paraId="52061E5B" w14:textId="52BD5648" w:rsidR="007C5DC0" w:rsidRPr="001A4AEB" w:rsidRDefault="000D3B80" w:rsidP="00F77725">
      <w:pPr>
        <w:tabs>
          <w:tab w:val="left" w:pos="3119"/>
          <w:tab w:val="left" w:pos="5670"/>
        </w:tabs>
        <w:spacing w:before="120" w:after="240"/>
        <w:rPr>
          <w:i/>
          <w:sz w:val="20"/>
          <w:szCs w:val="20"/>
        </w:rPr>
      </w:pPr>
      <w:r w:rsidRPr="001A4AEB">
        <w:rPr>
          <w:i/>
          <w:sz w:val="20"/>
          <w:szCs w:val="20"/>
        </w:rPr>
        <w:t>Option f</w:t>
      </w:r>
      <w:r w:rsidR="007C5DC0" w:rsidRPr="001A4AEB">
        <w:rPr>
          <w:i/>
          <w:sz w:val="20"/>
          <w:szCs w:val="20"/>
        </w:rPr>
        <w:t>ür bestehende Tragwerke:</w:t>
      </w:r>
    </w:p>
    <w:p w14:paraId="0957F11A" w14:textId="773575C9" w:rsidR="00F77725" w:rsidRPr="007F19B5" w:rsidRDefault="00F77725" w:rsidP="001A4AEB">
      <w:pPr>
        <w:tabs>
          <w:tab w:val="left" w:pos="3119"/>
          <w:tab w:val="left" w:pos="5670"/>
        </w:tabs>
        <w:spacing w:before="120" w:after="240"/>
        <w:ind w:left="426" w:hanging="426"/>
        <w:rPr>
          <w:i/>
          <w:sz w:val="16"/>
          <w:szCs w:val="16"/>
        </w:rPr>
      </w:pPr>
      <w:r w:rsidRPr="00D5012E">
        <w:rPr>
          <w:sz w:val="20"/>
          <w:szCs w:val="20"/>
        </w:rPr>
        <w:fldChar w:fldCharType="begin">
          <w:ffData>
            <w:name w:val="CaseACocher5"/>
            <w:enabled/>
            <w:calcOnExit w:val="0"/>
            <w:checkBox>
              <w:sizeAuto/>
              <w:default w:val="0"/>
            </w:checkBox>
          </w:ffData>
        </w:fldChar>
      </w:r>
      <w:r w:rsidRPr="001A4AEB">
        <w:rPr>
          <w:sz w:val="20"/>
          <w:szCs w:val="20"/>
        </w:rPr>
        <w:instrText xml:space="preserve"> FORMCHECKBOX </w:instrText>
      </w:r>
      <w:r w:rsidR="000F51E6">
        <w:rPr>
          <w:sz w:val="20"/>
          <w:szCs w:val="20"/>
        </w:rPr>
      </w:r>
      <w:r w:rsidR="000F51E6">
        <w:rPr>
          <w:sz w:val="20"/>
          <w:szCs w:val="20"/>
        </w:rPr>
        <w:fldChar w:fldCharType="separate"/>
      </w:r>
      <w:r w:rsidRPr="00D5012E">
        <w:rPr>
          <w:sz w:val="20"/>
          <w:szCs w:val="20"/>
        </w:rPr>
        <w:fldChar w:fldCharType="end"/>
      </w:r>
      <w:r w:rsidRPr="00DD2568">
        <w:rPr>
          <w:sz w:val="20"/>
          <w:szCs w:val="20"/>
        </w:rPr>
        <w:t xml:space="preserve"> </w:t>
      </w:r>
      <w:r w:rsidR="00345278">
        <w:rPr>
          <w:sz w:val="20"/>
          <w:szCs w:val="20"/>
        </w:rPr>
        <w:tab/>
      </w:r>
      <w:r>
        <w:rPr>
          <w:sz w:val="20"/>
          <w:szCs w:val="20"/>
        </w:rPr>
        <w:t xml:space="preserve">Es existiert bereits eine Überprüfung der Erdbebensicherheit </w:t>
      </w:r>
      <w:r w:rsidR="00E2351E">
        <w:rPr>
          <w:sz w:val="20"/>
          <w:szCs w:val="20"/>
        </w:rPr>
        <w:t>gemäss Ziffer 2.1 der Norm SIA 269/8</w:t>
      </w:r>
      <w:r>
        <w:rPr>
          <w:sz w:val="20"/>
          <w:szCs w:val="20"/>
        </w:rPr>
        <w:t xml:space="preserve">. </w:t>
      </w:r>
      <w:r w:rsidR="00E2351E">
        <w:rPr>
          <w:sz w:val="20"/>
          <w:szCs w:val="20"/>
        </w:rPr>
        <w:t>Der entsprechende Überprüfungsbericht liegt</w:t>
      </w:r>
      <w:r>
        <w:rPr>
          <w:sz w:val="20"/>
          <w:szCs w:val="20"/>
        </w:rPr>
        <w:t xml:space="preserve"> diesem Formular als Beilage bei. </w:t>
      </w:r>
      <w:r w:rsidRPr="0036191A">
        <w:rPr>
          <w:b/>
          <w:sz w:val="20"/>
          <w:szCs w:val="20"/>
        </w:rPr>
        <w:t>Die Bestätigung durch Unterschrift am Ende des Formulars ist trotzdem zu leisten</w:t>
      </w:r>
      <w:r>
        <w:rPr>
          <w:b/>
          <w:sz w:val="20"/>
          <w:szCs w:val="20"/>
        </w:rPr>
        <w:t>, das Kapitel 2.9 ist auszufüllen.</w:t>
      </w:r>
      <w:r>
        <w:rPr>
          <w:sz w:val="20"/>
          <w:szCs w:val="20"/>
        </w:rPr>
        <w:t xml:space="preserve"> Auf das Ausfüllen der restlichen </w:t>
      </w:r>
      <w:r w:rsidRPr="0002030F">
        <w:rPr>
          <w:sz w:val="20"/>
          <w:szCs w:val="20"/>
        </w:rPr>
        <w:t>Kapitel kann verzichtet werden</w:t>
      </w:r>
      <w:r w:rsidR="00603522" w:rsidRPr="0002030F">
        <w:rPr>
          <w:sz w:val="20"/>
          <w:szCs w:val="20"/>
        </w:rPr>
        <w:t>.</w:t>
      </w:r>
      <w:r w:rsidRPr="0002030F">
        <w:rPr>
          <w:sz w:val="20"/>
          <w:szCs w:val="20"/>
        </w:rPr>
        <w:t xml:space="preserve"> </w:t>
      </w:r>
      <w:r w:rsidR="00603522" w:rsidRPr="0002030F">
        <w:rPr>
          <w:sz w:val="20"/>
          <w:szCs w:val="20"/>
        </w:rPr>
        <w:t>E</w:t>
      </w:r>
      <w:r w:rsidRPr="0002030F">
        <w:rPr>
          <w:sz w:val="20"/>
          <w:szCs w:val="20"/>
        </w:rPr>
        <w:t>s wird auf den beigelegten Bericht verwiesen.</w:t>
      </w:r>
      <w:r w:rsidRPr="0002030F">
        <w:t xml:space="preserve"> </w:t>
      </w:r>
    </w:p>
    <w:p w14:paraId="0DC91657" w14:textId="77777777" w:rsidR="00F77725" w:rsidRDefault="00F77725" w:rsidP="00F77725">
      <w:pPr>
        <w:pStyle w:val="berschrift2"/>
      </w:pPr>
      <w:r>
        <w:t>Beschrieb des Bauwerks</w:t>
      </w:r>
    </w:p>
    <w:p w14:paraId="279A1643" w14:textId="77777777" w:rsidR="00F77725" w:rsidRPr="002D2FFD" w:rsidRDefault="00F77725" w:rsidP="00F77725">
      <w:pPr>
        <w:keepNext/>
        <w:numPr>
          <w:ilvl w:val="1"/>
          <w:numId w:val="0"/>
        </w:numPr>
        <w:tabs>
          <w:tab w:val="left" w:pos="3119"/>
          <w:tab w:val="left" w:pos="5670"/>
        </w:tabs>
        <w:spacing w:before="120" w:after="120"/>
        <w:ind w:left="709" w:hanging="709"/>
        <w:jc w:val="both"/>
        <w:outlineLvl w:val="1"/>
        <w:rPr>
          <w:rFonts w:cs="Arial"/>
          <w:b/>
          <w:bCs/>
          <w:iCs/>
          <w:sz w:val="20"/>
          <w:szCs w:val="20"/>
        </w:rPr>
      </w:pPr>
      <w:r w:rsidRPr="002D2FFD">
        <w:rPr>
          <w:rFonts w:cs="Arial"/>
          <w:b/>
          <w:bCs/>
          <w:iCs/>
          <w:sz w:val="20"/>
          <w:szCs w:val="20"/>
        </w:rPr>
        <w:t>Geometrie</w:t>
      </w:r>
    </w:p>
    <w:p w14:paraId="5D54C554" w14:textId="77777777" w:rsidR="00F77725" w:rsidRPr="00FB651E" w:rsidRDefault="00F77725" w:rsidP="00F77725">
      <w:pPr>
        <w:tabs>
          <w:tab w:val="left" w:pos="3119"/>
          <w:tab w:val="left" w:pos="5670"/>
        </w:tabs>
        <w:spacing w:before="120" w:after="120"/>
        <w:jc w:val="both"/>
        <w:rPr>
          <w:sz w:val="20"/>
          <w:szCs w:val="20"/>
        </w:rPr>
      </w:pPr>
      <w:r w:rsidRPr="00FB651E">
        <w:rPr>
          <w:sz w:val="20"/>
          <w:szCs w:val="20"/>
        </w:rPr>
        <w:t>Anzahl Geschosse ü</w:t>
      </w:r>
      <w:r>
        <w:rPr>
          <w:sz w:val="20"/>
          <w:szCs w:val="20"/>
        </w:rPr>
        <w:t>ber</w:t>
      </w:r>
      <w:r w:rsidRPr="00FB651E">
        <w:rPr>
          <w:sz w:val="20"/>
          <w:szCs w:val="20"/>
        </w:rPr>
        <w:t xml:space="preserve"> Terrain:</w:t>
      </w:r>
      <w:r w:rsidRPr="00FB651E">
        <w:rPr>
          <w:sz w:val="20"/>
          <w:szCs w:val="20"/>
        </w:rPr>
        <w:tab/>
      </w:r>
      <w:r w:rsidRPr="00FB651E">
        <w:rPr>
          <w:sz w:val="20"/>
          <w:szCs w:val="20"/>
        </w:rPr>
        <w:fldChar w:fldCharType="begin">
          <w:ffData>
            <w:name w:val="Texte27"/>
            <w:enabled/>
            <w:calcOnExit w:val="0"/>
            <w:textInput/>
          </w:ffData>
        </w:fldChar>
      </w:r>
      <w:bookmarkStart w:id="3" w:name="Texte27"/>
      <w:r w:rsidRPr="00FB651E">
        <w:rPr>
          <w:sz w:val="20"/>
          <w:szCs w:val="20"/>
        </w:rPr>
        <w:instrText xml:space="preserve"> FORMTEXT </w:instrText>
      </w:r>
      <w:r w:rsidRPr="00FB651E">
        <w:rPr>
          <w:sz w:val="20"/>
          <w:szCs w:val="20"/>
        </w:rPr>
      </w:r>
      <w:r w:rsidRPr="00FB651E">
        <w:rPr>
          <w:sz w:val="20"/>
          <w:szCs w:val="20"/>
        </w:rPr>
        <w:fldChar w:fldCharType="separate"/>
      </w:r>
      <w:r w:rsidRPr="00FB651E">
        <w:rPr>
          <w:noProof/>
          <w:sz w:val="20"/>
          <w:szCs w:val="20"/>
        </w:rPr>
        <w:t> </w:t>
      </w:r>
      <w:r w:rsidRPr="00FB651E">
        <w:rPr>
          <w:noProof/>
          <w:sz w:val="20"/>
          <w:szCs w:val="20"/>
        </w:rPr>
        <w:t> </w:t>
      </w:r>
      <w:r w:rsidRPr="00FB651E">
        <w:rPr>
          <w:noProof/>
          <w:sz w:val="20"/>
          <w:szCs w:val="20"/>
        </w:rPr>
        <w:t> </w:t>
      </w:r>
      <w:r w:rsidRPr="00FB651E">
        <w:rPr>
          <w:noProof/>
          <w:sz w:val="20"/>
          <w:szCs w:val="20"/>
        </w:rPr>
        <w:t> </w:t>
      </w:r>
      <w:r w:rsidRPr="00FB651E">
        <w:rPr>
          <w:noProof/>
          <w:sz w:val="20"/>
          <w:szCs w:val="20"/>
        </w:rPr>
        <w:t> </w:t>
      </w:r>
      <w:r w:rsidRPr="00FB651E">
        <w:rPr>
          <w:sz w:val="20"/>
          <w:szCs w:val="20"/>
        </w:rPr>
        <w:fldChar w:fldCharType="end"/>
      </w:r>
      <w:bookmarkEnd w:id="3"/>
    </w:p>
    <w:p w14:paraId="1823222D" w14:textId="77777777" w:rsidR="00F77725" w:rsidRPr="00FB651E" w:rsidRDefault="00F77725" w:rsidP="00F77725">
      <w:pPr>
        <w:tabs>
          <w:tab w:val="left" w:pos="3119"/>
          <w:tab w:val="left" w:pos="5670"/>
        </w:tabs>
        <w:spacing w:before="120" w:after="120"/>
        <w:jc w:val="both"/>
        <w:rPr>
          <w:b/>
          <w:sz w:val="20"/>
          <w:szCs w:val="20"/>
        </w:rPr>
      </w:pPr>
      <w:r w:rsidRPr="00FB651E">
        <w:rPr>
          <w:sz w:val="20"/>
          <w:szCs w:val="20"/>
        </w:rPr>
        <w:t>Höhe über Terrain</w:t>
      </w:r>
      <w:r>
        <w:rPr>
          <w:sz w:val="20"/>
          <w:szCs w:val="20"/>
        </w:rPr>
        <w:t xml:space="preserve"> [m]</w:t>
      </w:r>
      <w:r w:rsidRPr="00FB651E">
        <w:rPr>
          <w:sz w:val="20"/>
          <w:szCs w:val="20"/>
        </w:rPr>
        <w:t>:</w:t>
      </w:r>
      <w:r w:rsidRPr="00FB651E">
        <w:rPr>
          <w:sz w:val="20"/>
          <w:szCs w:val="20"/>
        </w:rPr>
        <w:tab/>
      </w:r>
      <w:r w:rsidRPr="00FB651E">
        <w:rPr>
          <w:sz w:val="20"/>
          <w:szCs w:val="20"/>
        </w:rPr>
        <w:fldChar w:fldCharType="begin">
          <w:ffData>
            <w:name w:val="Texte29"/>
            <w:enabled/>
            <w:calcOnExit w:val="0"/>
            <w:textInput/>
          </w:ffData>
        </w:fldChar>
      </w:r>
      <w:bookmarkStart w:id="4" w:name="Texte29"/>
      <w:r w:rsidRPr="00FB651E">
        <w:rPr>
          <w:sz w:val="20"/>
          <w:szCs w:val="20"/>
        </w:rPr>
        <w:instrText xml:space="preserve"> FORMTEXT </w:instrText>
      </w:r>
      <w:r w:rsidRPr="00FB651E">
        <w:rPr>
          <w:sz w:val="20"/>
          <w:szCs w:val="20"/>
        </w:rPr>
      </w:r>
      <w:r w:rsidRPr="00FB651E">
        <w:rPr>
          <w:sz w:val="20"/>
          <w:szCs w:val="20"/>
        </w:rPr>
        <w:fldChar w:fldCharType="separate"/>
      </w:r>
      <w:r w:rsidRPr="00FB651E">
        <w:rPr>
          <w:noProof/>
          <w:sz w:val="20"/>
          <w:szCs w:val="20"/>
        </w:rPr>
        <w:t> </w:t>
      </w:r>
      <w:r w:rsidRPr="00FB651E">
        <w:rPr>
          <w:noProof/>
          <w:sz w:val="20"/>
          <w:szCs w:val="20"/>
        </w:rPr>
        <w:t> </w:t>
      </w:r>
      <w:r w:rsidRPr="00FB651E">
        <w:rPr>
          <w:noProof/>
          <w:sz w:val="20"/>
          <w:szCs w:val="20"/>
        </w:rPr>
        <w:t> </w:t>
      </w:r>
      <w:r w:rsidRPr="00FB651E">
        <w:rPr>
          <w:noProof/>
          <w:sz w:val="20"/>
          <w:szCs w:val="20"/>
        </w:rPr>
        <w:t> </w:t>
      </w:r>
      <w:r w:rsidRPr="00FB651E">
        <w:rPr>
          <w:noProof/>
          <w:sz w:val="20"/>
          <w:szCs w:val="20"/>
        </w:rPr>
        <w:t> </w:t>
      </w:r>
      <w:r w:rsidRPr="00FB651E">
        <w:rPr>
          <w:sz w:val="20"/>
          <w:szCs w:val="20"/>
        </w:rPr>
        <w:fldChar w:fldCharType="end"/>
      </w:r>
      <w:bookmarkEnd w:id="4"/>
      <w:r w:rsidRPr="00FB651E">
        <w:rPr>
          <w:sz w:val="20"/>
          <w:szCs w:val="20"/>
        </w:rPr>
        <w:t xml:space="preserve"> </w:t>
      </w:r>
    </w:p>
    <w:p w14:paraId="16E2D917" w14:textId="77777777" w:rsidR="00F77725" w:rsidRPr="00FB651E" w:rsidRDefault="00F77725" w:rsidP="00F77725">
      <w:pPr>
        <w:tabs>
          <w:tab w:val="left" w:pos="3119"/>
          <w:tab w:val="left" w:pos="5670"/>
        </w:tabs>
        <w:spacing w:before="120" w:after="120"/>
        <w:jc w:val="both"/>
        <w:rPr>
          <w:sz w:val="20"/>
          <w:szCs w:val="20"/>
        </w:rPr>
      </w:pPr>
      <w:r w:rsidRPr="00FB651E">
        <w:rPr>
          <w:sz w:val="20"/>
          <w:szCs w:val="20"/>
        </w:rPr>
        <w:t>Anzahl Untergeschosse:</w:t>
      </w:r>
      <w:r w:rsidRPr="00FB651E">
        <w:rPr>
          <w:sz w:val="20"/>
          <w:szCs w:val="20"/>
        </w:rPr>
        <w:tab/>
      </w:r>
      <w:r w:rsidRPr="00FB651E">
        <w:rPr>
          <w:sz w:val="20"/>
          <w:szCs w:val="20"/>
        </w:rPr>
        <w:fldChar w:fldCharType="begin">
          <w:ffData>
            <w:name w:val="Texte28"/>
            <w:enabled/>
            <w:calcOnExit w:val="0"/>
            <w:textInput/>
          </w:ffData>
        </w:fldChar>
      </w:r>
      <w:bookmarkStart w:id="5" w:name="Texte28"/>
      <w:r w:rsidRPr="00FB651E">
        <w:rPr>
          <w:sz w:val="20"/>
          <w:szCs w:val="20"/>
        </w:rPr>
        <w:instrText xml:space="preserve"> FORMTEXT </w:instrText>
      </w:r>
      <w:r w:rsidRPr="00FB651E">
        <w:rPr>
          <w:sz w:val="20"/>
          <w:szCs w:val="20"/>
        </w:rPr>
      </w:r>
      <w:r w:rsidRPr="00FB651E">
        <w:rPr>
          <w:sz w:val="20"/>
          <w:szCs w:val="20"/>
        </w:rPr>
        <w:fldChar w:fldCharType="separate"/>
      </w:r>
      <w:r w:rsidRPr="00FB651E">
        <w:rPr>
          <w:noProof/>
          <w:sz w:val="20"/>
          <w:szCs w:val="20"/>
        </w:rPr>
        <w:t> </w:t>
      </w:r>
      <w:r w:rsidRPr="00FB651E">
        <w:rPr>
          <w:noProof/>
          <w:sz w:val="20"/>
          <w:szCs w:val="20"/>
        </w:rPr>
        <w:t> </w:t>
      </w:r>
      <w:r w:rsidRPr="00FB651E">
        <w:rPr>
          <w:noProof/>
          <w:sz w:val="20"/>
          <w:szCs w:val="20"/>
        </w:rPr>
        <w:t> </w:t>
      </w:r>
      <w:r w:rsidRPr="00FB651E">
        <w:rPr>
          <w:noProof/>
          <w:sz w:val="20"/>
          <w:szCs w:val="20"/>
        </w:rPr>
        <w:t> </w:t>
      </w:r>
      <w:r w:rsidRPr="00FB651E">
        <w:rPr>
          <w:noProof/>
          <w:sz w:val="20"/>
          <w:szCs w:val="20"/>
        </w:rPr>
        <w:t> </w:t>
      </w:r>
      <w:r w:rsidRPr="00FB651E">
        <w:rPr>
          <w:sz w:val="20"/>
          <w:szCs w:val="20"/>
        </w:rPr>
        <w:fldChar w:fldCharType="end"/>
      </w:r>
      <w:bookmarkEnd w:id="5"/>
    </w:p>
    <w:p w14:paraId="17AEF870" w14:textId="77777777" w:rsidR="00F77725" w:rsidRPr="00FB651E" w:rsidRDefault="00F77725" w:rsidP="00F77725">
      <w:pPr>
        <w:tabs>
          <w:tab w:val="left" w:pos="3119"/>
          <w:tab w:val="left" w:pos="5670"/>
        </w:tabs>
        <w:spacing w:before="120" w:after="120"/>
        <w:jc w:val="both"/>
        <w:rPr>
          <w:sz w:val="20"/>
          <w:szCs w:val="20"/>
        </w:rPr>
      </w:pPr>
      <w:r w:rsidRPr="00FB651E">
        <w:rPr>
          <w:sz w:val="20"/>
          <w:szCs w:val="20"/>
        </w:rPr>
        <w:lastRenderedPageBreak/>
        <w:t>Länge</w:t>
      </w:r>
      <w:r>
        <w:rPr>
          <w:sz w:val="20"/>
          <w:szCs w:val="20"/>
        </w:rPr>
        <w:t>/Breite</w:t>
      </w:r>
      <w:r w:rsidRPr="00FB651E">
        <w:rPr>
          <w:sz w:val="20"/>
          <w:szCs w:val="20"/>
        </w:rPr>
        <w:t xml:space="preserve"> des Bauwerks</w:t>
      </w:r>
      <w:r>
        <w:rPr>
          <w:sz w:val="20"/>
          <w:szCs w:val="20"/>
        </w:rPr>
        <w:t xml:space="preserve"> [m]</w:t>
      </w:r>
      <w:r w:rsidRPr="00FB651E">
        <w:rPr>
          <w:sz w:val="20"/>
          <w:szCs w:val="20"/>
        </w:rPr>
        <w:t>:</w:t>
      </w:r>
      <w:r w:rsidRPr="00FB651E">
        <w:rPr>
          <w:sz w:val="20"/>
          <w:szCs w:val="20"/>
        </w:rPr>
        <w:tab/>
      </w:r>
      <w:r w:rsidRPr="00FB651E">
        <w:rPr>
          <w:sz w:val="20"/>
          <w:szCs w:val="20"/>
        </w:rPr>
        <w:fldChar w:fldCharType="begin">
          <w:ffData>
            <w:name w:val="Texte32"/>
            <w:enabled/>
            <w:calcOnExit w:val="0"/>
            <w:textInput/>
          </w:ffData>
        </w:fldChar>
      </w:r>
      <w:bookmarkStart w:id="6" w:name="Texte32"/>
      <w:r w:rsidRPr="00FB651E">
        <w:rPr>
          <w:sz w:val="20"/>
          <w:szCs w:val="20"/>
        </w:rPr>
        <w:instrText xml:space="preserve"> FORMTEXT </w:instrText>
      </w:r>
      <w:r w:rsidRPr="00FB651E">
        <w:rPr>
          <w:sz w:val="20"/>
          <w:szCs w:val="20"/>
        </w:rPr>
      </w:r>
      <w:r w:rsidRPr="00FB651E">
        <w:rPr>
          <w:sz w:val="20"/>
          <w:szCs w:val="20"/>
        </w:rPr>
        <w:fldChar w:fldCharType="separate"/>
      </w:r>
      <w:r w:rsidRPr="00FB651E">
        <w:rPr>
          <w:noProof/>
          <w:sz w:val="20"/>
          <w:szCs w:val="20"/>
        </w:rPr>
        <w:t> </w:t>
      </w:r>
      <w:r w:rsidRPr="00FB651E">
        <w:rPr>
          <w:noProof/>
          <w:sz w:val="20"/>
          <w:szCs w:val="20"/>
        </w:rPr>
        <w:t> </w:t>
      </w:r>
      <w:r w:rsidRPr="00FB651E">
        <w:rPr>
          <w:noProof/>
          <w:sz w:val="20"/>
          <w:szCs w:val="20"/>
        </w:rPr>
        <w:t> </w:t>
      </w:r>
      <w:r w:rsidRPr="00FB651E">
        <w:rPr>
          <w:noProof/>
          <w:sz w:val="20"/>
          <w:szCs w:val="20"/>
        </w:rPr>
        <w:t> </w:t>
      </w:r>
      <w:r w:rsidRPr="00FB651E">
        <w:rPr>
          <w:noProof/>
          <w:sz w:val="20"/>
          <w:szCs w:val="20"/>
        </w:rPr>
        <w:t> </w:t>
      </w:r>
      <w:r w:rsidRPr="00FB651E">
        <w:rPr>
          <w:sz w:val="20"/>
          <w:szCs w:val="20"/>
        </w:rPr>
        <w:fldChar w:fldCharType="end"/>
      </w:r>
      <w:bookmarkEnd w:id="6"/>
    </w:p>
    <w:p w14:paraId="432E5552" w14:textId="44AADC71" w:rsidR="00345278" w:rsidRDefault="00F77725" w:rsidP="00603522">
      <w:pPr>
        <w:tabs>
          <w:tab w:val="left" w:pos="3119"/>
          <w:tab w:val="left" w:pos="5670"/>
        </w:tabs>
        <w:spacing w:before="120" w:after="120"/>
        <w:jc w:val="both"/>
        <w:rPr>
          <w:sz w:val="20"/>
          <w:szCs w:val="20"/>
        </w:rPr>
      </w:pPr>
      <w:r w:rsidRPr="00FB651E">
        <w:rPr>
          <w:sz w:val="20"/>
          <w:szCs w:val="20"/>
        </w:rPr>
        <w:t xml:space="preserve">Grundrissform: </w:t>
      </w:r>
      <w:r w:rsidRPr="00FB651E">
        <w:rPr>
          <w:sz w:val="20"/>
          <w:szCs w:val="20"/>
        </w:rPr>
        <w:tab/>
      </w:r>
      <w:r w:rsidRPr="00FB651E">
        <w:rPr>
          <w:sz w:val="20"/>
          <w:szCs w:val="20"/>
        </w:rPr>
        <w:fldChar w:fldCharType="begin">
          <w:ffData>
            <w:name w:val="Texte39"/>
            <w:enabled/>
            <w:calcOnExit w:val="0"/>
            <w:textInput/>
          </w:ffData>
        </w:fldChar>
      </w:r>
      <w:r w:rsidRPr="00FB651E">
        <w:rPr>
          <w:sz w:val="20"/>
          <w:szCs w:val="20"/>
        </w:rPr>
        <w:instrText xml:space="preserve"> FORMTEXT </w:instrText>
      </w:r>
      <w:r w:rsidRPr="00FB651E">
        <w:rPr>
          <w:sz w:val="20"/>
          <w:szCs w:val="20"/>
        </w:rPr>
      </w:r>
      <w:r w:rsidRPr="00FB651E">
        <w:rPr>
          <w:sz w:val="20"/>
          <w:szCs w:val="20"/>
        </w:rPr>
        <w:fldChar w:fldCharType="separate"/>
      </w:r>
      <w:r w:rsidRPr="00FB651E">
        <w:rPr>
          <w:noProof/>
          <w:sz w:val="20"/>
          <w:szCs w:val="20"/>
        </w:rPr>
        <w:t> </w:t>
      </w:r>
      <w:r w:rsidRPr="00FB651E">
        <w:rPr>
          <w:noProof/>
          <w:sz w:val="20"/>
          <w:szCs w:val="20"/>
        </w:rPr>
        <w:t> </w:t>
      </w:r>
      <w:r w:rsidRPr="00FB651E">
        <w:rPr>
          <w:noProof/>
          <w:sz w:val="20"/>
          <w:szCs w:val="20"/>
        </w:rPr>
        <w:t> </w:t>
      </w:r>
      <w:r w:rsidRPr="00FB651E">
        <w:rPr>
          <w:noProof/>
          <w:sz w:val="20"/>
          <w:szCs w:val="20"/>
        </w:rPr>
        <w:t> </w:t>
      </w:r>
      <w:r w:rsidRPr="00FB651E">
        <w:rPr>
          <w:noProof/>
          <w:sz w:val="20"/>
          <w:szCs w:val="20"/>
        </w:rPr>
        <w:t> </w:t>
      </w:r>
      <w:r w:rsidRPr="00FB651E">
        <w:rPr>
          <w:sz w:val="20"/>
          <w:szCs w:val="20"/>
        </w:rPr>
        <w:fldChar w:fldCharType="end"/>
      </w:r>
    </w:p>
    <w:p w14:paraId="2284829D" w14:textId="77777777" w:rsidR="00F77725" w:rsidRPr="00FB651E" w:rsidRDefault="00F77725" w:rsidP="00F77725">
      <w:pPr>
        <w:tabs>
          <w:tab w:val="left" w:pos="3119"/>
          <w:tab w:val="left" w:pos="5670"/>
        </w:tabs>
        <w:spacing w:before="120" w:after="120"/>
        <w:jc w:val="both"/>
        <w:rPr>
          <w:sz w:val="20"/>
          <w:szCs w:val="20"/>
        </w:rPr>
      </w:pPr>
      <w:r w:rsidRPr="00FB651E">
        <w:rPr>
          <w:sz w:val="20"/>
          <w:szCs w:val="20"/>
        </w:rPr>
        <w:t>Bemerkung:</w:t>
      </w:r>
    </w:p>
    <w:p w14:paraId="50938345" w14:textId="77777777" w:rsidR="00F77725" w:rsidRPr="00FB651E" w:rsidRDefault="00F77725" w:rsidP="00F77725">
      <w:pPr>
        <w:tabs>
          <w:tab w:val="left" w:pos="3119"/>
          <w:tab w:val="left" w:pos="5670"/>
        </w:tabs>
        <w:spacing w:before="120" w:after="120"/>
        <w:jc w:val="both"/>
        <w:rPr>
          <w:sz w:val="20"/>
          <w:szCs w:val="20"/>
        </w:rPr>
      </w:pPr>
      <w:r w:rsidRPr="00FB651E">
        <w:rPr>
          <w:sz w:val="20"/>
          <w:szCs w:val="20"/>
        </w:rPr>
        <w:fldChar w:fldCharType="begin">
          <w:ffData>
            <w:name w:val="Texte35"/>
            <w:enabled/>
            <w:calcOnExit w:val="0"/>
            <w:textInput/>
          </w:ffData>
        </w:fldChar>
      </w:r>
      <w:r w:rsidRPr="00FB651E">
        <w:rPr>
          <w:sz w:val="20"/>
          <w:szCs w:val="20"/>
        </w:rPr>
        <w:instrText xml:space="preserve"> FORMTEXT </w:instrText>
      </w:r>
      <w:r w:rsidRPr="00FB651E">
        <w:rPr>
          <w:sz w:val="20"/>
          <w:szCs w:val="20"/>
        </w:rPr>
      </w:r>
      <w:r w:rsidRPr="00FB651E">
        <w:rPr>
          <w:sz w:val="20"/>
          <w:szCs w:val="20"/>
        </w:rPr>
        <w:fldChar w:fldCharType="separate"/>
      </w:r>
      <w:r w:rsidRPr="00FB651E">
        <w:rPr>
          <w:noProof/>
          <w:sz w:val="20"/>
          <w:szCs w:val="20"/>
        </w:rPr>
        <w:t> </w:t>
      </w:r>
      <w:r w:rsidRPr="00FB651E">
        <w:rPr>
          <w:noProof/>
          <w:sz w:val="20"/>
          <w:szCs w:val="20"/>
        </w:rPr>
        <w:t> </w:t>
      </w:r>
      <w:r w:rsidRPr="00FB651E">
        <w:rPr>
          <w:noProof/>
          <w:sz w:val="20"/>
          <w:szCs w:val="20"/>
        </w:rPr>
        <w:t> </w:t>
      </w:r>
      <w:r w:rsidRPr="00FB651E">
        <w:rPr>
          <w:noProof/>
          <w:sz w:val="20"/>
          <w:szCs w:val="20"/>
        </w:rPr>
        <w:t> </w:t>
      </w:r>
      <w:r w:rsidRPr="00FB651E">
        <w:rPr>
          <w:noProof/>
          <w:sz w:val="20"/>
          <w:szCs w:val="20"/>
        </w:rPr>
        <w:t> </w:t>
      </w:r>
      <w:r w:rsidRPr="00FB651E">
        <w:rPr>
          <w:sz w:val="20"/>
          <w:szCs w:val="20"/>
        </w:rPr>
        <w:fldChar w:fldCharType="end"/>
      </w:r>
    </w:p>
    <w:p w14:paraId="461FDDC9" w14:textId="77777777" w:rsidR="00F77725" w:rsidRPr="00FB651E" w:rsidRDefault="00F77725" w:rsidP="00F77725">
      <w:pPr>
        <w:tabs>
          <w:tab w:val="left" w:pos="3119"/>
          <w:tab w:val="left" w:pos="5670"/>
        </w:tabs>
        <w:spacing w:before="120" w:after="120"/>
        <w:jc w:val="both"/>
        <w:rPr>
          <w:sz w:val="20"/>
          <w:szCs w:val="20"/>
        </w:rPr>
      </w:pPr>
      <w:r w:rsidRPr="00FB651E">
        <w:rPr>
          <w:sz w:val="20"/>
          <w:szCs w:val="20"/>
        </w:rPr>
        <w:t>Zwischengeschosse:</w:t>
      </w:r>
      <w:r w:rsidRPr="00FB651E">
        <w:rPr>
          <w:sz w:val="20"/>
          <w:szCs w:val="20"/>
        </w:rPr>
        <w:tab/>
      </w:r>
      <w:r w:rsidRPr="00FB651E">
        <w:rPr>
          <w:sz w:val="20"/>
          <w:szCs w:val="20"/>
        </w:rPr>
        <w:fldChar w:fldCharType="begin">
          <w:ffData>
            <w:name w:val="CaseACocher7"/>
            <w:enabled/>
            <w:calcOnExit w:val="0"/>
            <w:checkBox>
              <w:sizeAuto/>
              <w:default w:val="0"/>
            </w:checkBox>
          </w:ffData>
        </w:fldChar>
      </w:r>
      <w:bookmarkStart w:id="7" w:name="CaseACocher7"/>
      <w:r w:rsidRPr="00FB651E">
        <w:rPr>
          <w:sz w:val="20"/>
          <w:szCs w:val="20"/>
        </w:rPr>
        <w:instrText xml:space="preserve"> FORMCHECKBOX </w:instrText>
      </w:r>
      <w:r w:rsidR="000F51E6">
        <w:rPr>
          <w:sz w:val="20"/>
          <w:szCs w:val="20"/>
        </w:rPr>
      </w:r>
      <w:r w:rsidR="000F51E6">
        <w:rPr>
          <w:sz w:val="20"/>
          <w:szCs w:val="20"/>
        </w:rPr>
        <w:fldChar w:fldCharType="separate"/>
      </w:r>
      <w:r w:rsidRPr="00FB651E">
        <w:rPr>
          <w:sz w:val="20"/>
          <w:szCs w:val="20"/>
        </w:rPr>
        <w:fldChar w:fldCharType="end"/>
      </w:r>
      <w:bookmarkEnd w:id="7"/>
      <w:r w:rsidRPr="00FB651E">
        <w:rPr>
          <w:sz w:val="20"/>
          <w:szCs w:val="20"/>
        </w:rPr>
        <w:t xml:space="preserve"> ja   </w:t>
      </w:r>
      <w:r w:rsidRPr="00FB651E">
        <w:rPr>
          <w:sz w:val="20"/>
          <w:szCs w:val="20"/>
        </w:rPr>
        <w:fldChar w:fldCharType="begin">
          <w:ffData>
            <w:name w:val="CaseACocher8"/>
            <w:enabled/>
            <w:calcOnExit w:val="0"/>
            <w:checkBox>
              <w:sizeAuto/>
              <w:default w:val="0"/>
            </w:checkBox>
          </w:ffData>
        </w:fldChar>
      </w:r>
      <w:bookmarkStart w:id="8" w:name="CaseACocher8"/>
      <w:r w:rsidRPr="00FB651E">
        <w:rPr>
          <w:sz w:val="20"/>
          <w:szCs w:val="20"/>
        </w:rPr>
        <w:instrText xml:space="preserve"> FORMCHECKBOX </w:instrText>
      </w:r>
      <w:r w:rsidR="000F51E6">
        <w:rPr>
          <w:sz w:val="20"/>
          <w:szCs w:val="20"/>
        </w:rPr>
      </w:r>
      <w:r w:rsidR="000F51E6">
        <w:rPr>
          <w:sz w:val="20"/>
          <w:szCs w:val="20"/>
        </w:rPr>
        <w:fldChar w:fldCharType="separate"/>
      </w:r>
      <w:r w:rsidRPr="00FB651E">
        <w:rPr>
          <w:sz w:val="20"/>
          <w:szCs w:val="20"/>
        </w:rPr>
        <w:fldChar w:fldCharType="end"/>
      </w:r>
      <w:bookmarkEnd w:id="8"/>
      <w:r w:rsidRPr="00FB651E">
        <w:rPr>
          <w:sz w:val="20"/>
          <w:szCs w:val="20"/>
        </w:rPr>
        <w:t xml:space="preserve"> nein</w:t>
      </w:r>
    </w:p>
    <w:p w14:paraId="4F8C3B30" w14:textId="77777777" w:rsidR="00F77725" w:rsidRPr="00FB651E" w:rsidRDefault="00F77725" w:rsidP="00F77725">
      <w:pPr>
        <w:tabs>
          <w:tab w:val="left" w:pos="3119"/>
          <w:tab w:val="left" w:pos="5670"/>
        </w:tabs>
        <w:spacing w:before="120" w:after="120"/>
        <w:jc w:val="both"/>
        <w:rPr>
          <w:sz w:val="20"/>
          <w:szCs w:val="20"/>
        </w:rPr>
      </w:pPr>
      <w:r w:rsidRPr="00FB651E">
        <w:rPr>
          <w:sz w:val="20"/>
          <w:szCs w:val="20"/>
        </w:rPr>
        <w:t>Bemerkung:</w:t>
      </w:r>
    </w:p>
    <w:p w14:paraId="51C7921A" w14:textId="77777777" w:rsidR="00F77725" w:rsidRPr="00FB651E" w:rsidRDefault="00F77725" w:rsidP="00F77725">
      <w:pPr>
        <w:tabs>
          <w:tab w:val="left" w:pos="3119"/>
          <w:tab w:val="left" w:pos="5670"/>
        </w:tabs>
        <w:spacing w:before="120" w:after="120"/>
        <w:jc w:val="both"/>
        <w:rPr>
          <w:sz w:val="20"/>
          <w:szCs w:val="20"/>
        </w:rPr>
      </w:pPr>
      <w:r w:rsidRPr="00FB651E">
        <w:rPr>
          <w:sz w:val="20"/>
          <w:szCs w:val="20"/>
        </w:rPr>
        <w:fldChar w:fldCharType="begin">
          <w:ffData>
            <w:name w:val="Texte34"/>
            <w:enabled/>
            <w:calcOnExit w:val="0"/>
            <w:textInput/>
          </w:ffData>
        </w:fldChar>
      </w:r>
      <w:bookmarkStart w:id="9" w:name="Texte34"/>
      <w:r w:rsidRPr="00FB651E">
        <w:rPr>
          <w:sz w:val="20"/>
          <w:szCs w:val="20"/>
        </w:rPr>
        <w:instrText xml:space="preserve"> FORMTEXT </w:instrText>
      </w:r>
      <w:r w:rsidRPr="00FB651E">
        <w:rPr>
          <w:sz w:val="20"/>
          <w:szCs w:val="20"/>
        </w:rPr>
      </w:r>
      <w:r w:rsidRPr="00FB651E">
        <w:rPr>
          <w:sz w:val="20"/>
          <w:szCs w:val="20"/>
        </w:rPr>
        <w:fldChar w:fldCharType="separate"/>
      </w:r>
      <w:r w:rsidRPr="00FB651E">
        <w:rPr>
          <w:noProof/>
          <w:sz w:val="20"/>
          <w:szCs w:val="20"/>
        </w:rPr>
        <w:t> </w:t>
      </w:r>
      <w:r w:rsidRPr="00FB651E">
        <w:rPr>
          <w:noProof/>
          <w:sz w:val="20"/>
          <w:szCs w:val="20"/>
        </w:rPr>
        <w:t> </w:t>
      </w:r>
      <w:r w:rsidRPr="00FB651E">
        <w:rPr>
          <w:noProof/>
          <w:sz w:val="20"/>
          <w:szCs w:val="20"/>
        </w:rPr>
        <w:t> </w:t>
      </w:r>
      <w:r w:rsidRPr="00FB651E">
        <w:rPr>
          <w:noProof/>
          <w:sz w:val="20"/>
          <w:szCs w:val="20"/>
        </w:rPr>
        <w:t> </w:t>
      </w:r>
      <w:r w:rsidRPr="00FB651E">
        <w:rPr>
          <w:noProof/>
          <w:sz w:val="20"/>
          <w:szCs w:val="20"/>
        </w:rPr>
        <w:t> </w:t>
      </w:r>
      <w:r w:rsidRPr="00FB651E">
        <w:rPr>
          <w:sz w:val="20"/>
          <w:szCs w:val="20"/>
        </w:rPr>
        <w:fldChar w:fldCharType="end"/>
      </w:r>
      <w:bookmarkEnd w:id="9"/>
    </w:p>
    <w:p w14:paraId="703CDE56" w14:textId="77777777" w:rsidR="00F77725" w:rsidRDefault="00F77725" w:rsidP="00F77725">
      <w:pPr>
        <w:tabs>
          <w:tab w:val="left" w:pos="3119"/>
          <w:tab w:val="left" w:pos="5670"/>
        </w:tabs>
        <w:spacing w:before="120" w:after="120" w:line="276" w:lineRule="auto"/>
        <w:jc w:val="both"/>
        <w:rPr>
          <w:sz w:val="20"/>
          <w:szCs w:val="20"/>
        </w:rPr>
      </w:pPr>
      <w:r>
        <w:rPr>
          <w:color w:val="000000"/>
          <w:sz w:val="20"/>
          <w:szCs w:val="20"/>
        </w:rPr>
        <w:t>Tragwerksrelevante Schnittstelle</w:t>
      </w:r>
      <w:r w:rsidR="00A028C4">
        <w:rPr>
          <w:color w:val="000000"/>
          <w:sz w:val="20"/>
          <w:szCs w:val="20"/>
        </w:rPr>
        <w:t>n</w:t>
      </w:r>
      <w:r>
        <w:rPr>
          <w:color w:val="000000"/>
          <w:sz w:val="20"/>
          <w:szCs w:val="20"/>
        </w:rPr>
        <w:t xml:space="preserve"> </w:t>
      </w:r>
      <w:bookmarkStart w:id="10" w:name="_Hlk71289789"/>
      <w:r>
        <w:rPr>
          <w:color w:val="000000"/>
          <w:sz w:val="20"/>
          <w:szCs w:val="20"/>
        </w:rPr>
        <w:t>zu Nachbarbauten</w:t>
      </w:r>
      <w:bookmarkEnd w:id="10"/>
      <w:r w:rsidR="00A028C4">
        <w:rPr>
          <w:color w:val="000000"/>
          <w:sz w:val="20"/>
          <w:szCs w:val="20"/>
        </w:rPr>
        <w:t xml:space="preserve"> vorhanden</w:t>
      </w:r>
      <w:r w:rsidR="00A028C4">
        <w:rPr>
          <w:color w:val="000000"/>
          <w:sz w:val="20"/>
          <w:szCs w:val="20"/>
        </w:rPr>
        <w:tab/>
      </w:r>
      <w:r>
        <w:rPr>
          <w:color w:val="000000"/>
          <w:sz w:val="20"/>
          <w:szCs w:val="20"/>
        </w:rPr>
        <w:tab/>
      </w:r>
      <w:r w:rsidRPr="00D5012E">
        <w:rPr>
          <w:sz w:val="20"/>
          <w:szCs w:val="20"/>
        </w:rPr>
        <w:fldChar w:fldCharType="begin">
          <w:ffData>
            <w:name w:val="CaseACocher9"/>
            <w:enabled/>
            <w:calcOnExit w:val="0"/>
            <w:checkBox>
              <w:sizeAuto/>
              <w:default w:val="0"/>
            </w:checkBox>
          </w:ffData>
        </w:fldChar>
      </w:r>
      <w:r w:rsidRPr="00D5012E">
        <w:rPr>
          <w:sz w:val="20"/>
          <w:szCs w:val="20"/>
        </w:rPr>
        <w:instrText xml:space="preserve"> FORMCHECKBOX </w:instrText>
      </w:r>
      <w:r w:rsidR="000F51E6">
        <w:rPr>
          <w:sz w:val="20"/>
          <w:szCs w:val="20"/>
        </w:rPr>
      </w:r>
      <w:r w:rsidR="000F51E6">
        <w:rPr>
          <w:sz w:val="20"/>
          <w:szCs w:val="20"/>
        </w:rPr>
        <w:fldChar w:fldCharType="separate"/>
      </w:r>
      <w:r w:rsidRPr="00D5012E">
        <w:rPr>
          <w:sz w:val="20"/>
          <w:szCs w:val="20"/>
        </w:rPr>
        <w:fldChar w:fldCharType="end"/>
      </w:r>
      <w:r w:rsidRPr="00D5012E">
        <w:rPr>
          <w:sz w:val="20"/>
          <w:szCs w:val="20"/>
        </w:rPr>
        <w:t xml:space="preserve"> ja</w:t>
      </w:r>
      <w:r>
        <w:rPr>
          <w:sz w:val="20"/>
          <w:szCs w:val="20"/>
        </w:rPr>
        <w:t xml:space="preserve">   </w:t>
      </w:r>
      <w:r w:rsidRPr="00D5012E">
        <w:rPr>
          <w:sz w:val="20"/>
          <w:szCs w:val="20"/>
        </w:rPr>
        <w:fldChar w:fldCharType="begin">
          <w:ffData>
            <w:name w:val="CaseACocher10"/>
            <w:enabled/>
            <w:calcOnExit w:val="0"/>
            <w:checkBox>
              <w:sizeAuto/>
              <w:default w:val="0"/>
            </w:checkBox>
          </w:ffData>
        </w:fldChar>
      </w:r>
      <w:r w:rsidRPr="00D5012E">
        <w:rPr>
          <w:sz w:val="20"/>
          <w:szCs w:val="20"/>
        </w:rPr>
        <w:instrText xml:space="preserve"> FORMCHECKBOX </w:instrText>
      </w:r>
      <w:r w:rsidR="000F51E6">
        <w:rPr>
          <w:sz w:val="20"/>
          <w:szCs w:val="20"/>
        </w:rPr>
      </w:r>
      <w:r w:rsidR="000F51E6">
        <w:rPr>
          <w:sz w:val="20"/>
          <w:szCs w:val="20"/>
        </w:rPr>
        <w:fldChar w:fldCharType="separate"/>
      </w:r>
      <w:r w:rsidRPr="00D5012E">
        <w:rPr>
          <w:sz w:val="20"/>
          <w:szCs w:val="20"/>
        </w:rPr>
        <w:fldChar w:fldCharType="end"/>
      </w:r>
      <w:r w:rsidRPr="00D5012E">
        <w:rPr>
          <w:sz w:val="20"/>
          <w:szCs w:val="20"/>
        </w:rPr>
        <w:t xml:space="preserve"> nein</w:t>
      </w:r>
    </w:p>
    <w:p w14:paraId="6A2A82D9" w14:textId="77777777" w:rsidR="00F77725" w:rsidRPr="00FB651E" w:rsidRDefault="00F77725" w:rsidP="00F77725">
      <w:pPr>
        <w:tabs>
          <w:tab w:val="left" w:pos="3119"/>
          <w:tab w:val="left" w:pos="5670"/>
        </w:tabs>
        <w:spacing w:before="120" w:after="120"/>
        <w:jc w:val="both"/>
        <w:rPr>
          <w:sz w:val="20"/>
          <w:szCs w:val="20"/>
        </w:rPr>
      </w:pPr>
      <w:r w:rsidRPr="00FB651E">
        <w:rPr>
          <w:sz w:val="20"/>
          <w:szCs w:val="20"/>
        </w:rPr>
        <w:t>Bemerkung:</w:t>
      </w:r>
    </w:p>
    <w:p w14:paraId="7BEAB78A" w14:textId="06185E93" w:rsidR="00F77725" w:rsidRPr="00F77725" w:rsidRDefault="00F77725" w:rsidP="00E84110">
      <w:pPr>
        <w:rPr>
          <w:i/>
          <w:sz w:val="16"/>
          <w:szCs w:val="16"/>
        </w:rPr>
      </w:pPr>
      <w:r w:rsidRPr="00F77725">
        <w:rPr>
          <w:i/>
          <w:color w:val="000000"/>
          <w:sz w:val="16"/>
          <w:szCs w:val="16"/>
        </w:rPr>
        <w:t>(Bsp.: Zusammenprall mit Nachbarbauten möglich, gemeinsame Trennwand)</w:t>
      </w:r>
    </w:p>
    <w:p w14:paraId="76901ADF" w14:textId="77777777" w:rsidR="00F77725" w:rsidRDefault="00F77725" w:rsidP="00F77725">
      <w:pPr>
        <w:tabs>
          <w:tab w:val="left" w:pos="3119"/>
          <w:tab w:val="left" w:pos="5670"/>
        </w:tabs>
        <w:spacing w:before="120" w:after="120"/>
        <w:jc w:val="both"/>
        <w:rPr>
          <w:sz w:val="20"/>
          <w:szCs w:val="20"/>
        </w:rPr>
      </w:pPr>
      <w:r w:rsidRPr="00FB651E">
        <w:rPr>
          <w:sz w:val="20"/>
          <w:szCs w:val="20"/>
        </w:rPr>
        <w:fldChar w:fldCharType="begin">
          <w:ffData>
            <w:name w:val="Texte35"/>
            <w:enabled/>
            <w:calcOnExit w:val="0"/>
            <w:textInput/>
          </w:ffData>
        </w:fldChar>
      </w:r>
      <w:r w:rsidRPr="00FB651E">
        <w:rPr>
          <w:sz w:val="20"/>
          <w:szCs w:val="20"/>
        </w:rPr>
        <w:instrText xml:space="preserve"> FORMTEXT </w:instrText>
      </w:r>
      <w:r w:rsidRPr="00FB651E">
        <w:rPr>
          <w:sz w:val="20"/>
          <w:szCs w:val="20"/>
        </w:rPr>
      </w:r>
      <w:r w:rsidRPr="00FB651E">
        <w:rPr>
          <w:sz w:val="20"/>
          <w:szCs w:val="20"/>
        </w:rPr>
        <w:fldChar w:fldCharType="separate"/>
      </w:r>
      <w:r w:rsidRPr="00FB651E">
        <w:rPr>
          <w:noProof/>
          <w:sz w:val="20"/>
          <w:szCs w:val="20"/>
        </w:rPr>
        <w:t> </w:t>
      </w:r>
      <w:r w:rsidRPr="00FB651E">
        <w:rPr>
          <w:noProof/>
          <w:sz w:val="20"/>
          <w:szCs w:val="20"/>
        </w:rPr>
        <w:t> </w:t>
      </w:r>
      <w:r w:rsidRPr="00FB651E">
        <w:rPr>
          <w:noProof/>
          <w:sz w:val="20"/>
          <w:szCs w:val="20"/>
        </w:rPr>
        <w:t> </w:t>
      </w:r>
      <w:r w:rsidRPr="00FB651E">
        <w:rPr>
          <w:noProof/>
          <w:sz w:val="20"/>
          <w:szCs w:val="20"/>
        </w:rPr>
        <w:t> </w:t>
      </w:r>
      <w:r w:rsidRPr="00FB651E">
        <w:rPr>
          <w:noProof/>
          <w:sz w:val="20"/>
          <w:szCs w:val="20"/>
        </w:rPr>
        <w:t> </w:t>
      </w:r>
      <w:r w:rsidRPr="00FB651E">
        <w:rPr>
          <w:sz w:val="20"/>
          <w:szCs w:val="20"/>
        </w:rPr>
        <w:fldChar w:fldCharType="end"/>
      </w:r>
    </w:p>
    <w:p w14:paraId="1163D307" w14:textId="77777777" w:rsidR="00881C7A" w:rsidRDefault="00881C7A" w:rsidP="00881C7A">
      <w:pPr>
        <w:pStyle w:val="berschrift2"/>
      </w:pPr>
      <w:r>
        <w:t>Konzeptionelle Gestaltung, konstruktive Durchbildung und Materialisierung</w:t>
      </w:r>
    </w:p>
    <w:p w14:paraId="3DA36A51" w14:textId="2021601E" w:rsidR="00881C7A" w:rsidRPr="00010C82" w:rsidRDefault="00881C7A" w:rsidP="00881C7A">
      <w:pPr>
        <w:tabs>
          <w:tab w:val="left" w:pos="3119"/>
          <w:tab w:val="left" w:pos="5670"/>
        </w:tabs>
        <w:spacing w:before="120" w:after="120" w:line="276" w:lineRule="auto"/>
        <w:jc w:val="both"/>
        <w:rPr>
          <w:b/>
          <w:bCs/>
          <w:sz w:val="20"/>
          <w:szCs w:val="20"/>
        </w:rPr>
      </w:pPr>
      <w:r w:rsidRPr="00010C82">
        <w:rPr>
          <w:b/>
          <w:bCs/>
          <w:sz w:val="20"/>
          <w:szCs w:val="20"/>
        </w:rPr>
        <w:t>Beschr</w:t>
      </w:r>
      <w:r w:rsidR="00826851">
        <w:rPr>
          <w:b/>
          <w:bCs/>
          <w:sz w:val="20"/>
          <w:szCs w:val="20"/>
        </w:rPr>
        <w:t>ieb</w:t>
      </w:r>
      <w:r w:rsidRPr="00010C82">
        <w:rPr>
          <w:b/>
          <w:bCs/>
          <w:sz w:val="20"/>
          <w:szCs w:val="20"/>
        </w:rPr>
        <w:t xml:space="preserve"> de</w:t>
      </w:r>
      <w:r>
        <w:rPr>
          <w:b/>
          <w:bCs/>
          <w:sz w:val="20"/>
          <w:szCs w:val="20"/>
        </w:rPr>
        <w:t>s</w:t>
      </w:r>
      <w:r w:rsidRPr="00010C82">
        <w:rPr>
          <w:b/>
          <w:bCs/>
          <w:sz w:val="20"/>
          <w:szCs w:val="20"/>
        </w:rPr>
        <w:t xml:space="preserve"> </w:t>
      </w:r>
      <w:r>
        <w:rPr>
          <w:b/>
          <w:bCs/>
          <w:sz w:val="20"/>
          <w:szCs w:val="20"/>
        </w:rPr>
        <w:t xml:space="preserve">Aussteifungskonzepts inkl. möglicher konzeptionellen </w:t>
      </w:r>
      <w:r w:rsidR="00345278">
        <w:rPr>
          <w:b/>
          <w:bCs/>
          <w:sz w:val="20"/>
          <w:szCs w:val="20"/>
        </w:rPr>
        <w:t xml:space="preserve">Abweichungen </w:t>
      </w:r>
    </w:p>
    <w:p w14:paraId="413276CC" w14:textId="0EE3DE69" w:rsidR="00881C7A" w:rsidRDefault="005545E9" w:rsidP="00881C7A">
      <w:pPr>
        <w:tabs>
          <w:tab w:val="left" w:pos="3119"/>
          <w:tab w:val="left" w:pos="5670"/>
        </w:tabs>
        <w:spacing w:before="120" w:after="120"/>
        <w:jc w:val="both"/>
        <w:rPr>
          <w:i/>
          <w:sz w:val="16"/>
          <w:szCs w:val="16"/>
        </w:rPr>
      </w:pPr>
      <w:r>
        <w:rPr>
          <w:i/>
          <w:sz w:val="16"/>
          <w:szCs w:val="16"/>
        </w:rPr>
        <w:t xml:space="preserve">Abweichungen </w:t>
      </w:r>
      <w:r w:rsidR="00881C7A" w:rsidRPr="00F62CD5">
        <w:rPr>
          <w:i/>
          <w:sz w:val="16"/>
          <w:szCs w:val="16"/>
        </w:rPr>
        <w:t>gegenüber konzeptionellen und konstruktiven Massnahmen gemäss der Norm SIA 261, Tabelle 26, beschreiben: Aussteifungskonzept, Symmetrie, Grundrissform, Horizontalsteifigkeit, Massenverteilung, durchlaufende Bauteile, Besonderheiten und/oder Unregelmässigkeiten.</w:t>
      </w:r>
    </w:p>
    <w:p w14:paraId="480453FD" w14:textId="77777777" w:rsidR="00826851" w:rsidRDefault="00826851" w:rsidP="00881C7A">
      <w:pPr>
        <w:tabs>
          <w:tab w:val="left" w:pos="3119"/>
          <w:tab w:val="left" w:pos="5670"/>
        </w:tabs>
        <w:spacing w:before="120" w:after="120"/>
        <w:jc w:val="both"/>
        <w:rPr>
          <w:sz w:val="20"/>
          <w:szCs w:val="20"/>
        </w:rPr>
      </w:pPr>
      <w:r>
        <w:rPr>
          <w:sz w:val="20"/>
          <w:szCs w:val="20"/>
        </w:rPr>
        <w:t>Beschrieb:</w:t>
      </w:r>
    </w:p>
    <w:p w14:paraId="6916EF9E" w14:textId="77777777" w:rsidR="00881C7A" w:rsidRDefault="00881C7A" w:rsidP="00881C7A">
      <w:pPr>
        <w:tabs>
          <w:tab w:val="left" w:pos="3119"/>
          <w:tab w:val="left" w:pos="5670"/>
        </w:tabs>
        <w:spacing w:before="120" w:after="120"/>
        <w:jc w:val="both"/>
        <w:rPr>
          <w:sz w:val="20"/>
          <w:szCs w:val="20"/>
        </w:rPr>
      </w:pPr>
      <w:r w:rsidRPr="00FB651E">
        <w:rPr>
          <w:sz w:val="20"/>
          <w:szCs w:val="20"/>
        </w:rPr>
        <w:fldChar w:fldCharType="begin">
          <w:ffData>
            <w:name w:val="Texte45"/>
            <w:enabled/>
            <w:calcOnExit w:val="0"/>
            <w:textInput/>
          </w:ffData>
        </w:fldChar>
      </w:r>
      <w:r w:rsidRPr="00FB651E">
        <w:rPr>
          <w:sz w:val="20"/>
          <w:szCs w:val="20"/>
        </w:rPr>
        <w:instrText xml:space="preserve"> FORMTEXT </w:instrText>
      </w:r>
      <w:r w:rsidRPr="00FB651E">
        <w:rPr>
          <w:sz w:val="20"/>
          <w:szCs w:val="20"/>
        </w:rPr>
      </w:r>
      <w:r w:rsidRPr="00FB651E">
        <w:rPr>
          <w:sz w:val="20"/>
          <w:szCs w:val="20"/>
        </w:rPr>
        <w:fldChar w:fldCharType="separate"/>
      </w:r>
      <w:r w:rsidRPr="00FB651E">
        <w:rPr>
          <w:noProof/>
          <w:sz w:val="20"/>
          <w:szCs w:val="20"/>
        </w:rPr>
        <w:t> </w:t>
      </w:r>
      <w:r w:rsidRPr="00FB651E">
        <w:rPr>
          <w:noProof/>
          <w:sz w:val="20"/>
          <w:szCs w:val="20"/>
        </w:rPr>
        <w:t> </w:t>
      </w:r>
      <w:r w:rsidRPr="00FB651E">
        <w:rPr>
          <w:noProof/>
          <w:sz w:val="20"/>
          <w:szCs w:val="20"/>
        </w:rPr>
        <w:t> </w:t>
      </w:r>
      <w:r w:rsidRPr="00FB651E">
        <w:rPr>
          <w:noProof/>
          <w:sz w:val="20"/>
          <w:szCs w:val="20"/>
        </w:rPr>
        <w:t> </w:t>
      </w:r>
      <w:r w:rsidRPr="00FB651E">
        <w:rPr>
          <w:noProof/>
          <w:sz w:val="20"/>
          <w:szCs w:val="20"/>
        </w:rPr>
        <w:t> </w:t>
      </w:r>
      <w:r w:rsidRPr="00FB651E">
        <w:rPr>
          <w:sz w:val="20"/>
          <w:szCs w:val="20"/>
        </w:rPr>
        <w:fldChar w:fldCharType="end"/>
      </w:r>
    </w:p>
    <w:p w14:paraId="2FF37104" w14:textId="5BF5E25F" w:rsidR="00881C7A" w:rsidRDefault="00881C7A" w:rsidP="00881C7A">
      <w:pPr>
        <w:tabs>
          <w:tab w:val="left" w:pos="3119"/>
          <w:tab w:val="left" w:pos="5670"/>
        </w:tabs>
        <w:spacing w:before="120" w:after="120"/>
        <w:jc w:val="both"/>
        <w:rPr>
          <w:sz w:val="20"/>
          <w:szCs w:val="20"/>
        </w:rPr>
      </w:pPr>
    </w:p>
    <w:p w14:paraId="5C6272C7" w14:textId="77777777" w:rsidR="005545E9" w:rsidRDefault="005545E9" w:rsidP="005545E9">
      <w:pPr>
        <w:tabs>
          <w:tab w:val="left" w:pos="3119"/>
          <w:tab w:val="left" w:pos="5670"/>
        </w:tabs>
        <w:spacing w:before="120" w:after="120"/>
        <w:jc w:val="both"/>
        <w:rPr>
          <w:sz w:val="20"/>
          <w:szCs w:val="20"/>
        </w:rPr>
      </w:pPr>
      <w:r>
        <w:rPr>
          <w:sz w:val="20"/>
          <w:szCs w:val="20"/>
        </w:rPr>
        <w:t>Zusammenfassend:</w:t>
      </w:r>
    </w:p>
    <w:p w14:paraId="47DA33E1" w14:textId="77777777" w:rsidR="005545E9" w:rsidRDefault="005545E9" w:rsidP="005545E9">
      <w:pPr>
        <w:tabs>
          <w:tab w:val="left" w:pos="3119"/>
          <w:tab w:val="left" w:pos="4536"/>
        </w:tabs>
        <w:spacing w:before="120" w:after="120"/>
        <w:jc w:val="both"/>
        <w:rPr>
          <w:sz w:val="20"/>
          <w:szCs w:val="20"/>
        </w:rPr>
      </w:pPr>
      <w:r>
        <w:rPr>
          <w:sz w:val="20"/>
          <w:szCs w:val="20"/>
        </w:rPr>
        <w:t xml:space="preserve">Das Tragwerk ist im Grundriss regelmässig: </w:t>
      </w:r>
      <w:r>
        <w:rPr>
          <w:sz w:val="20"/>
          <w:szCs w:val="20"/>
        </w:rPr>
        <w:tab/>
      </w:r>
      <w:r w:rsidRPr="00FB651E">
        <w:rPr>
          <w:sz w:val="20"/>
          <w:szCs w:val="20"/>
        </w:rPr>
        <w:fldChar w:fldCharType="begin">
          <w:ffData>
            <w:name w:val="CaseACocher28"/>
            <w:enabled/>
            <w:calcOnExit w:val="0"/>
            <w:checkBox>
              <w:sizeAuto/>
              <w:default w:val="0"/>
            </w:checkBox>
          </w:ffData>
        </w:fldChar>
      </w:r>
      <w:r w:rsidRPr="00FB651E">
        <w:rPr>
          <w:sz w:val="20"/>
          <w:szCs w:val="20"/>
        </w:rPr>
        <w:instrText xml:space="preserve"> FORMCHECKBOX </w:instrText>
      </w:r>
      <w:r w:rsidR="000F51E6">
        <w:rPr>
          <w:sz w:val="20"/>
          <w:szCs w:val="20"/>
        </w:rPr>
      </w:r>
      <w:r w:rsidR="000F51E6">
        <w:rPr>
          <w:sz w:val="20"/>
          <w:szCs w:val="20"/>
        </w:rPr>
        <w:fldChar w:fldCharType="separate"/>
      </w:r>
      <w:r w:rsidRPr="00FB651E">
        <w:rPr>
          <w:sz w:val="20"/>
          <w:szCs w:val="20"/>
        </w:rPr>
        <w:fldChar w:fldCharType="end"/>
      </w:r>
      <w:r w:rsidRPr="00FB651E">
        <w:rPr>
          <w:sz w:val="20"/>
          <w:szCs w:val="20"/>
        </w:rPr>
        <w:t xml:space="preserve"> </w:t>
      </w:r>
      <w:r>
        <w:rPr>
          <w:sz w:val="20"/>
          <w:szCs w:val="20"/>
        </w:rPr>
        <w:t>ja</w:t>
      </w:r>
      <w:r>
        <w:rPr>
          <w:sz w:val="20"/>
          <w:szCs w:val="20"/>
        </w:rPr>
        <w:tab/>
      </w:r>
      <w:r>
        <w:rPr>
          <w:sz w:val="20"/>
          <w:szCs w:val="20"/>
        </w:rPr>
        <w:tab/>
      </w:r>
      <w:r w:rsidRPr="00FB651E">
        <w:rPr>
          <w:sz w:val="20"/>
          <w:szCs w:val="20"/>
        </w:rPr>
        <w:fldChar w:fldCharType="begin">
          <w:ffData>
            <w:name w:val="CaseACocher28"/>
            <w:enabled/>
            <w:calcOnExit w:val="0"/>
            <w:checkBox>
              <w:sizeAuto/>
              <w:default w:val="0"/>
            </w:checkBox>
          </w:ffData>
        </w:fldChar>
      </w:r>
      <w:r w:rsidRPr="00FB651E">
        <w:rPr>
          <w:sz w:val="20"/>
          <w:szCs w:val="20"/>
        </w:rPr>
        <w:instrText xml:space="preserve"> FORMCHECKBOX </w:instrText>
      </w:r>
      <w:r w:rsidR="000F51E6">
        <w:rPr>
          <w:sz w:val="20"/>
          <w:szCs w:val="20"/>
        </w:rPr>
      </w:r>
      <w:r w:rsidR="000F51E6">
        <w:rPr>
          <w:sz w:val="20"/>
          <w:szCs w:val="20"/>
        </w:rPr>
        <w:fldChar w:fldCharType="separate"/>
      </w:r>
      <w:r w:rsidRPr="00FB651E">
        <w:rPr>
          <w:sz w:val="20"/>
          <w:szCs w:val="20"/>
        </w:rPr>
        <w:fldChar w:fldCharType="end"/>
      </w:r>
      <w:r>
        <w:rPr>
          <w:sz w:val="20"/>
          <w:szCs w:val="20"/>
        </w:rPr>
        <w:t xml:space="preserve"> nein</w:t>
      </w:r>
    </w:p>
    <w:p w14:paraId="190514AF" w14:textId="77777777" w:rsidR="005545E9" w:rsidRDefault="005545E9" w:rsidP="005545E9">
      <w:pPr>
        <w:tabs>
          <w:tab w:val="left" w:pos="3119"/>
          <w:tab w:val="left" w:pos="4536"/>
        </w:tabs>
        <w:spacing w:before="120" w:after="120"/>
        <w:jc w:val="both"/>
        <w:rPr>
          <w:sz w:val="20"/>
          <w:szCs w:val="20"/>
        </w:rPr>
      </w:pPr>
      <w:r>
        <w:rPr>
          <w:sz w:val="20"/>
          <w:szCs w:val="20"/>
        </w:rPr>
        <w:t>Das Tragwerk ist im Aufriss regelmässig:</w:t>
      </w:r>
      <w:r>
        <w:rPr>
          <w:sz w:val="20"/>
          <w:szCs w:val="20"/>
        </w:rPr>
        <w:tab/>
      </w:r>
      <w:r w:rsidRPr="00FB651E">
        <w:rPr>
          <w:sz w:val="20"/>
          <w:szCs w:val="20"/>
        </w:rPr>
        <w:fldChar w:fldCharType="begin">
          <w:ffData>
            <w:name w:val="CaseACocher28"/>
            <w:enabled/>
            <w:calcOnExit w:val="0"/>
            <w:checkBox>
              <w:sizeAuto/>
              <w:default w:val="0"/>
            </w:checkBox>
          </w:ffData>
        </w:fldChar>
      </w:r>
      <w:r w:rsidRPr="00FB651E">
        <w:rPr>
          <w:sz w:val="20"/>
          <w:szCs w:val="20"/>
        </w:rPr>
        <w:instrText xml:space="preserve"> FORMCHECKBOX </w:instrText>
      </w:r>
      <w:r w:rsidR="000F51E6">
        <w:rPr>
          <w:sz w:val="20"/>
          <w:szCs w:val="20"/>
        </w:rPr>
      </w:r>
      <w:r w:rsidR="000F51E6">
        <w:rPr>
          <w:sz w:val="20"/>
          <w:szCs w:val="20"/>
        </w:rPr>
        <w:fldChar w:fldCharType="separate"/>
      </w:r>
      <w:r w:rsidRPr="00FB651E">
        <w:rPr>
          <w:sz w:val="20"/>
          <w:szCs w:val="20"/>
        </w:rPr>
        <w:fldChar w:fldCharType="end"/>
      </w:r>
      <w:r w:rsidRPr="00FB651E">
        <w:rPr>
          <w:sz w:val="20"/>
          <w:szCs w:val="20"/>
        </w:rPr>
        <w:t xml:space="preserve"> </w:t>
      </w:r>
      <w:r>
        <w:rPr>
          <w:sz w:val="20"/>
          <w:szCs w:val="20"/>
        </w:rPr>
        <w:t>ja</w:t>
      </w:r>
      <w:r>
        <w:rPr>
          <w:sz w:val="20"/>
          <w:szCs w:val="20"/>
        </w:rPr>
        <w:tab/>
      </w:r>
      <w:r>
        <w:rPr>
          <w:sz w:val="20"/>
          <w:szCs w:val="20"/>
        </w:rPr>
        <w:tab/>
      </w:r>
      <w:r w:rsidRPr="00FB651E">
        <w:rPr>
          <w:sz w:val="20"/>
          <w:szCs w:val="20"/>
        </w:rPr>
        <w:fldChar w:fldCharType="begin">
          <w:ffData>
            <w:name w:val="CaseACocher28"/>
            <w:enabled/>
            <w:calcOnExit w:val="0"/>
            <w:checkBox>
              <w:sizeAuto/>
              <w:default w:val="0"/>
            </w:checkBox>
          </w:ffData>
        </w:fldChar>
      </w:r>
      <w:r w:rsidRPr="00FB651E">
        <w:rPr>
          <w:sz w:val="20"/>
          <w:szCs w:val="20"/>
        </w:rPr>
        <w:instrText xml:space="preserve"> FORMCHECKBOX </w:instrText>
      </w:r>
      <w:r w:rsidR="000F51E6">
        <w:rPr>
          <w:sz w:val="20"/>
          <w:szCs w:val="20"/>
        </w:rPr>
      </w:r>
      <w:r w:rsidR="000F51E6">
        <w:rPr>
          <w:sz w:val="20"/>
          <w:szCs w:val="20"/>
        </w:rPr>
        <w:fldChar w:fldCharType="separate"/>
      </w:r>
      <w:r w:rsidRPr="00FB651E">
        <w:rPr>
          <w:sz w:val="20"/>
          <w:szCs w:val="20"/>
        </w:rPr>
        <w:fldChar w:fldCharType="end"/>
      </w:r>
      <w:r>
        <w:rPr>
          <w:sz w:val="20"/>
          <w:szCs w:val="20"/>
        </w:rPr>
        <w:t xml:space="preserve"> nein</w:t>
      </w:r>
    </w:p>
    <w:p w14:paraId="72F73E29" w14:textId="77777777" w:rsidR="005545E9" w:rsidRDefault="005545E9" w:rsidP="005545E9">
      <w:pPr>
        <w:tabs>
          <w:tab w:val="left" w:pos="3119"/>
          <w:tab w:val="left" w:pos="5670"/>
        </w:tabs>
        <w:spacing w:before="120" w:after="120"/>
        <w:jc w:val="both"/>
      </w:pPr>
    </w:p>
    <w:p w14:paraId="0344CE40" w14:textId="77777777" w:rsidR="005545E9" w:rsidRPr="00010C82" w:rsidRDefault="005545E9" w:rsidP="005545E9">
      <w:pPr>
        <w:tabs>
          <w:tab w:val="left" w:pos="3119"/>
          <w:tab w:val="left" w:pos="5670"/>
        </w:tabs>
        <w:spacing w:before="120" w:after="120" w:line="276" w:lineRule="auto"/>
        <w:jc w:val="both"/>
        <w:rPr>
          <w:b/>
          <w:bCs/>
          <w:sz w:val="20"/>
          <w:szCs w:val="20"/>
        </w:rPr>
      </w:pPr>
      <w:r w:rsidRPr="00010C82">
        <w:rPr>
          <w:b/>
          <w:bCs/>
          <w:sz w:val="20"/>
          <w:szCs w:val="20"/>
        </w:rPr>
        <w:t>Beschr</w:t>
      </w:r>
      <w:r>
        <w:rPr>
          <w:b/>
          <w:bCs/>
          <w:sz w:val="20"/>
          <w:szCs w:val="20"/>
        </w:rPr>
        <w:t>ieb</w:t>
      </w:r>
      <w:r w:rsidRPr="00010C82">
        <w:rPr>
          <w:b/>
          <w:bCs/>
          <w:sz w:val="20"/>
          <w:szCs w:val="20"/>
        </w:rPr>
        <w:t xml:space="preserve"> de</w:t>
      </w:r>
      <w:r>
        <w:rPr>
          <w:b/>
          <w:bCs/>
          <w:sz w:val="20"/>
          <w:szCs w:val="20"/>
        </w:rPr>
        <w:t>r</w:t>
      </w:r>
      <w:r w:rsidRPr="00010C82">
        <w:rPr>
          <w:b/>
          <w:bCs/>
          <w:sz w:val="20"/>
          <w:szCs w:val="20"/>
        </w:rPr>
        <w:t xml:space="preserve"> </w:t>
      </w:r>
      <w:r>
        <w:rPr>
          <w:b/>
          <w:bCs/>
          <w:sz w:val="20"/>
          <w:szCs w:val="20"/>
        </w:rPr>
        <w:t xml:space="preserve">Fundation </w:t>
      </w:r>
    </w:p>
    <w:p w14:paraId="01A91497" w14:textId="77777777" w:rsidR="005545E9" w:rsidRDefault="005545E9" w:rsidP="005545E9">
      <w:pPr>
        <w:tabs>
          <w:tab w:val="left" w:pos="3119"/>
          <w:tab w:val="left" w:pos="5670"/>
        </w:tabs>
        <w:spacing w:before="120" w:after="120"/>
        <w:jc w:val="both"/>
      </w:pPr>
      <w:r>
        <w:rPr>
          <w:i/>
          <w:sz w:val="16"/>
          <w:szCs w:val="16"/>
        </w:rPr>
        <w:t>Beschrieb wie die Erdbebenkräfte in den Baugrund abgetragen werden, inkl. kurzer Beschrieb des Baugrundes.</w:t>
      </w:r>
    </w:p>
    <w:p w14:paraId="02FA32E7" w14:textId="77777777" w:rsidR="005545E9" w:rsidRDefault="005545E9" w:rsidP="00881C7A">
      <w:pPr>
        <w:tabs>
          <w:tab w:val="left" w:pos="3119"/>
          <w:tab w:val="left" w:pos="5670"/>
        </w:tabs>
        <w:spacing w:before="120" w:after="120"/>
        <w:jc w:val="both"/>
        <w:rPr>
          <w:sz w:val="20"/>
          <w:szCs w:val="20"/>
        </w:rPr>
      </w:pPr>
    </w:p>
    <w:p w14:paraId="29438085" w14:textId="77777777" w:rsidR="00881C7A" w:rsidRPr="002D2FFD" w:rsidRDefault="00881C7A" w:rsidP="00881C7A">
      <w:pPr>
        <w:tabs>
          <w:tab w:val="left" w:pos="3119"/>
          <w:tab w:val="left" w:pos="5670"/>
        </w:tabs>
        <w:spacing w:before="120" w:after="120"/>
        <w:jc w:val="both"/>
        <w:rPr>
          <w:rFonts w:cs="Arial"/>
          <w:b/>
          <w:bCs/>
          <w:iCs/>
          <w:sz w:val="20"/>
          <w:szCs w:val="20"/>
        </w:rPr>
      </w:pPr>
      <w:r w:rsidRPr="002D2FFD">
        <w:rPr>
          <w:rFonts w:cs="Arial"/>
          <w:b/>
          <w:bCs/>
          <w:iCs/>
          <w:sz w:val="20"/>
          <w:szCs w:val="20"/>
        </w:rPr>
        <w:t>Darstellung des Tragwerkskonzepts</w:t>
      </w:r>
    </w:p>
    <w:p w14:paraId="703B15F8" w14:textId="24041E5A" w:rsidR="00771F1E" w:rsidRPr="001A4AEB" w:rsidRDefault="00881C7A" w:rsidP="001A4AEB">
      <w:pPr>
        <w:tabs>
          <w:tab w:val="left" w:pos="3119"/>
          <w:tab w:val="left" w:pos="5670"/>
        </w:tabs>
        <w:spacing w:before="120" w:after="240"/>
        <w:ind w:left="426" w:hanging="426"/>
        <w:rPr>
          <w:sz w:val="20"/>
          <w:szCs w:val="20"/>
        </w:rPr>
      </w:pPr>
      <w:r w:rsidRPr="00FB651E">
        <w:rPr>
          <w:sz w:val="20"/>
          <w:szCs w:val="20"/>
        </w:rPr>
        <w:fldChar w:fldCharType="begin">
          <w:ffData>
            <w:name w:val="CaseACocher28"/>
            <w:enabled/>
            <w:calcOnExit w:val="0"/>
            <w:checkBox>
              <w:sizeAuto/>
              <w:default w:val="0"/>
            </w:checkBox>
          </w:ffData>
        </w:fldChar>
      </w:r>
      <w:r w:rsidRPr="00FB651E">
        <w:rPr>
          <w:sz w:val="20"/>
          <w:szCs w:val="20"/>
        </w:rPr>
        <w:instrText xml:space="preserve"> FORMCHECKBOX </w:instrText>
      </w:r>
      <w:r w:rsidR="000F51E6">
        <w:rPr>
          <w:sz w:val="20"/>
          <w:szCs w:val="20"/>
        </w:rPr>
      </w:r>
      <w:r w:rsidR="000F51E6">
        <w:rPr>
          <w:sz w:val="20"/>
          <w:szCs w:val="20"/>
        </w:rPr>
        <w:fldChar w:fldCharType="separate"/>
      </w:r>
      <w:r w:rsidRPr="00FB651E">
        <w:rPr>
          <w:sz w:val="20"/>
          <w:szCs w:val="20"/>
        </w:rPr>
        <w:fldChar w:fldCharType="end"/>
      </w:r>
      <w:r w:rsidRPr="00FB651E">
        <w:rPr>
          <w:sz w:val="20"/>
          <w:szCs w:val="20"/>
        </w:rPr>
        <w:t xml:space="preserve"> </w:t>
      </w:r>
      <w:r w:rsidR="00345278">
        <w:rPr>
          <w:sz w:val="20"/>
          <w:szCs w:val="20"/>
        </w:rPr>
        <w:tab/>
      </w:r>
      <w:r w:rsidRPr="002773BC">
        <w:rPr>
          <w:sz w:val="20"/>
          <w:szCs w:val="20"/>
        </w:rPr>
        <w:t xml:space="preserve">Grundrisspläne der relevanten Geschosse mit Hervorhebung von aussteifenden Elementen </w:t>
      </w:r>
      <w:r w:rsidR="00455D22">
        <w:rPr>
          <w:sz w:val="20"/>
          <w:szCs w:val="20"/>
        </w:rPr>
        <w:br/>
      </w:r>
      <w:r w:rsidRPr="002773BC">
        <w:rPr>
          <w:sz w:val="20"/>
          <w:szCs w:val="20"/>
        </w:rPr>
        <w:t xml:space="preserve">sowie relevante </w:t>
      </w:r>
      <w:proofErr w:type="spellStart"/>
      <w:r w:rsidRPr="002773BC">
        <w:rPr>
          <w:sz w:val="20"/>
          <w:szCs w:val="20"/>
        </w:rPr>
        <w:t>Aufrisspläne</w:t>
      </w:r>
      <w:proofErr w:type="spellEnd"/>
      <w:r w:rsidRPr="002773BC">
        <w:rPr>
          <w:sz w:val="20"/>
          <w:szCs w:val="20"/>
        </w:rPr>
        <w:t xml:space="preserve"> oder Schnitte </w:t>
      </w:r>
      <w:r>
        <w:rPr>
          <w:sz w:val="20"/>
          <w:szCs w:val="20"/>
        </w:rPr>
        <w:t xml:space="preserve">sind dem Formular </w:t>
      </w:r>
      <w:r w:rsidRPr="002773BC">
        <w:rPr>
          <w:sz w:val="20"/>
          <w:szCs w:val="20"/>
        </w:rPr>
        <w:t>als Beilage</w:t>
      </w:r>
      <w:r>
        <w:rPr>
          <w:sz w:val="20"/>
          <w:szCs w:val="20"/>
        </w:rPr>
        <w:t xml:space="preserve"> </w:t>
      </w:r>
      <w:r w:rsidRPr="002773BC">
        <w:rPr>
          <w:sz w:val="20"/>
          <w:szCs w:val="20"/>
        </w:rPr>
        <w:t>bei</w:t>
      </w:r>
      <w:r>
        <w:rPr>
          <w:sz w:val="20"/>
          <w:szCs w:val="20"/>
        </w:rPr>
        <w:t>ge</w:t>
      </w:r>
      <w:r w:rsidR="00C54FAD">
        <w:rPr>
          <w:sz w:val="20"/>
          <w:szCs w:val="20"/>
        </w:rPr>
        <w:t>fügt</w:t>
      </w:r>
      <w:r w:rsidRPr="002773BC">
        <w:rPr>
          <w:sz w:val="20"/>
          <w:szCs w:val="20"/>
        </w:rPr>
        <w:t>.</w:t>
      </w:r>
      <w:r w:rsidR="00F77725" w:rsidRPr="001A4AEB">
        <w:rPr>
          <w:sz w:val="20"/>
          <w:szCs w:val="20"/>
        </w:rPr>
        <w:t xml:space="preserve"> </w:t>
      </w:r>
    </w:p>
    <w:p w14:paraId="2B46B8F2" w14:textId="7AE36CE4" w:rsidR="00A24E0C" w:rsidRPr="001A4AEB" w:rsidRDefault="00771F1E">
      <w:pPr>
        <w:pStyle w:val="berschrift2"/>
        <w:rPr>
          <w:i/>
        </w:rPr>
      </w:pPr>
      <w:r w:rsidRPr="00751224">
        <w:t>Geplante bauliche Eingriffe</w:t>
      </w:r>
      <w:r w:rsidR="005545E9" w:rsidRPr="00751224">
        <w:br/>
      </w:r>
      <w:proofErr w:type="spellStart"/>
      <w:r w:rsidR="00C54FAD">
        <w:rPr>
          <w:b w:val="0"/>
          <w:i/>
          <w:sz w:val="20"/>
          <w:szCs w:val="20"/>
        </w:rPr>
        <w:t>N</w:t>
      </w:r>
      <w:r w:rsidRPr="001A4AEB">
        <w:rPr>
          <w:b w:val="0"/>
          <w:i/>
          <w:sz w:val="20"/>
          <w:szCs w:val="20"/>
        </w:rPr>
        <w:t>ur</w:t>
      </w:r>
      <w:proofErr w:type="spellEnd"/>
      <w:r w:rsidR="00A24E0C" w:rsidRPr="001A4AEB">
        <w:rPr>
          <w:b w:val="0"/>
          <w:i/>
          <w:sz w:val="20"/>
          <w:szCs w:val="20"/>
        </w:rPr>
        <w:t xml:space="preserve"> für Änderungen an bestehenden Tragwerke</w:t>
      </w:r>
      <w:r w:rsidR="004C0544">
        <w:rPr>
          <w:b w:val="0"/>
          <w:i/>
          <w:sz w:val="20"/>
          <w:szCs w:val="20"/>
        </w:rPr>
        <w:t>n</w:t>
      </w:r>
      <w:r w:rsidR="00A24E0C" w:rsidRPr="001A4AEB">
        <w:rPr>
          <w:b w:val="0"/>
          <w:i/>
          <w:sz w:val="20"/>
          <w:szCs w:val="20"/>
        </w:rPr>
        <w:t xml:space="preserve"> auszufüllen, sonst weiter zu </w:t>
      </w:r>
      <w:r w:rsidRPr="001A4AEB">
        <w:rPr>
          <w:b w:val="0"/>
          <w:i/>
          <w:sz w:val="20"/>
          <w:szCs w:val="20"/>
        </w:rPr>
        <w:t xml:space="preserve">Kapitel </w:t>
      </w:r>
      <w:r w:rsidR="00A24E0C" w:rsidRPr="001A4AEB">
        <w:rPr>
          <w:b w:val="0"/>
          <w:i/>
          <w:sz w:val="20"/>
          <w:szCs w:val="20"/>
        </w:rPr>
        <w:t>2.4:</w:t>
      </w:r>
    </w:p>
    <w:p w14:paraId="2C6F45AD" w14:textId="77777777" w:rsidR="00F77725" w:rsidRDefault="00F77725" w:rsidP="00F77725">
      <w:pPr>
        <w:tabs>
          <w:tab w:val="left" w:pos="3119"/>
          <w:tab w:val="left" w:pos="5670"/>
        </w:tabs>
        <w:spacing w:before="120" w:after="120"/>
        <w:jc w:val="both"/>
        <w:rPr>
          <w:i/>
          <w:sz w:val="16"/>
          <w:szCs w:val="16"/>
        </w:rPr>
      </w:pPr>
      <w:r w:rsidRPr="00F62CD5">
        <w:rPr>
          <w:i/>
          <w:sz w:val="16"/>
          <w:szCs w:val="16"/>
        </w:rPr>
        <w:t xml:space="preserve">Eine Verschlechterung der Erdbebensicherheit ist nicht zulässig. </w:t>
      </w:r>
      <w:r w:rsidR="00037D0D">
        <w:rPr>
          <w:i/>
          <w:sz w:val="16"/>
          <w:szCs w:val="16"/>
        </w:rPr>
        <w:t>Liegt der Erfüllungsfaktor des bestehenden Tragwerks vor Eingriff über dem minimalen Wert, sind m</w:t>
      </w:r>
      <w:r w:rsidRPr="00F62CD5">
        <w:rPr>
          <w:i/>
          <w:sz w:val="16"/>
          <w:szCs w:val="16"/>
        </w:rPr>
        <w:t>indestens bauliche Massnahmen zur Wiederherstellung einer zum vorherigen Zustand äquivalenten Erdbebensicherheit zu projektieren und umzusetzen.</w:t>
      </w:r>
      <w:r w:rsidR="00037D0D">
        <w:rPr>
          <w:i/>
          <w:sz w:val="16"/>
          <w:szCs w:val="16"/>
        </w:rPr>
        <w:t xml:space="preserve"> </w:t>
      </w:r>
    </w:p>
    <w:p w14:paraId="3636A264" w14:textId="77777777" w:rsidR="00345278" w:rsidRPr="00F62CD5" w:rsidRDefault="00345278" w:rsidP="00F77725">
      <w:pPr>
        <w:tabs>
          <w:tab w:val="left" w:pos="3119"/>
          <w:tab w:val="left" w:pos="5670"/>
        </w:tabs>
        <w:spacing w:before="120" w:after="120"/>
        <w:jc w:val="both"/>
        <w:rPr>
          <w:i/>
          <w:sz w:val="16"/>
          <w:szCs w:val="16"/>
        </w:rPr>
      </w:pPr>
    </w:p>
    <w:p w14:paraId="3A3D9729" w14:textId="77777777" w:rsidR="00F77725" w:rsidRPr="00D5012E" w:rsidRDefault="00F77725" w:rsidP="00F77725">
      <w:pPr>
        <w:tabs>
          <w:tab w:val="left" w:pos="3119"/>
          <w:tab w:val="left" w:pos="5670"/>
        </w:tabs>
        <w:spacing w:before="120" w:after="120" w:line="276" w:lineRule="auto"/>
        <w:jc w:val="both"/>
        <w:rPr>
          <w:sz w:val="20"/>
          <w:szCs w:val="20"/>
        </w:rPr>
      </w:pPr>
      <w:r w:rsidRPr="00D5012E">
        <w:rPr>
          <w:sz w:val="20"/>
          <w:szCs w:val="20"/>
        </w:rPr>
        <w:fldChar w:fldCharType="begin">
          <w:ffData>
            <w:name w:val="CaseACocher14"/>
            <w:enabled/>
            <w:calcOnExit w:val="0"/>
            <w:checkBox>
              <w:sizeAuto/>
              <w:default w:val="0"/>
            </w:checkBox>
          </w:ffData>
        </w:fldChar>
      </w:r>
      <w:r w:rsidRPr="00D5012E">
        <w:rPr>
          <w:sz w:val="20"/>
          <w:szCs w:val="20"/>
        </w:rPr>
        <w:instrText xml:space="preserve"> FORMCHECKBOX </w:instrText>
      </w:r>
      <w:r w:rsidR="000F51E6">
        <w:rPr>
          <w:sz w:val="20"/>
          <w:szCs w:val="20"/>
        </w:rPr>
      </w:r>
      <w:r w:rsidR="000F51E6">
        <w:rPr>
          <w:sz w:val="20"/>
          <w:szCs w:val="20"/>
        </w:rPr>
        <w:fldChar w:fldCharType="separate"/>
      </w:r>
      <w:r w:rsidRPr="00D5012E">
        <w:rPr>
          <w:sz w:val="20"/>
          <w:szCs w:val="20"/>
        </w:rPr>
        <w:fldChar w:fldCharType="end"/>
      </w:r>
      <w:r w:rsidRPr="00D5012E">
        <w:rPr>
          <w:sz w:val="20"/>
          <w:szCs w:val="20"/>
        </w:rPr>
        <w:t xml:space="preserve"> Bauliche Eingriffe in das Tragwerk sind nicht vorgesehen.</w:t>
      </w:r>
    </w:p>
    <w:p w14:paraId="67DCC008" w14:textId="77777777" w:rsidR="00F77725" w:rsidRPr="00D5012E" w:rsidRDefault="00F77725" w:rsidP="00F77725">
      <w:pPr>
        <w:tabs>
          <w:tab w:val="left" w:pos="3119"/>
          <w:tab w:val="left" w:pos="5670"/>
        </w:tabs>
        <w:spacing w:before="120" w:after="120" w:line="276" w:lineRule="auto"/>
        <w:jc w:val="both"/>
        <w:rPr>
          <w:sz w:val="20"/>
          <w:szCs w:val="20"/>
        </w:rPr>
      </w:pPr>
      <w:r w:rsidRPr="00D5012E">
        <w:rPr>
          <w:sz w:val="20"/>
          <w:szCs w:val="20"/>
        </w:rPr>
        <w:fldChar w:fldCharType="begin">
          <w:ffData>
            <w:name w:val="CaseACocher13"/>
            <w:enabled/>
            <w:calcOnExit w:val="0"/>
            <w:checkBox>
              <w:sizeAuto/>
              <w:default w:val="0"/>
            </w:checkBox>
          </w:ffData>
        </w:fldChar>
      </w:r>
      <w:r w:rsidRPr="00D5012E">
        <w:rPr>
          <w:sz w:val="20"/>
          <w:szCs w:val="20"/>
        </w:rPr>
        <w:instrText xml:space="preserve"> FORMCHECKBOX </w:instrText>
      </w:r>
      <w:r w:rsidR="000F51E6">
        <w:rPr>
          <w:sz w:val="20"/>
          <w:szCs w:val="20"/>
        </w:rPr>
      </w:r>
      <w:r w:rsidR="000F51E6">
        <w:rPr>
          <w:sz w:val="20"/>
          <w:szCs w:val="20"/>
        </w:rPr>
        <w:fldChar w:fldCharType="separate"/>
      </w:r>
      <w:r w:rsidRPr="00D5012E">
        <w:rPr>
          <w:sz w:val="20"/>
          <w:szCs w:val="20"/>
        </w:rPr>
        <w:fldChar w:fldCharType="end"/>
      </w:r>
      <w:r w:rsidRPr="00D5012E">
        <w:rPr>
          <w:sz w:val="20"/>
          <w:szCs w:val="20"/>
        </w:rPr>
        <w:t xml:space="preserve"> Bauliche Eingriffe in das Tragwerk sind vorgesehen und </w:t>
      </w:r>
      <w:r>
        <w:rPr>
          <w:sz w:val="20"/>
          <w:szCs w:val="20"/>
        </w:rPr>
        <w:t xml:space="preserve">wurden </w:t>
      </w:r>
      <w:r w:rsidRPr="00D5012E">
        <w:rPr>
          <w:sz w:val="20"/>
          <w:szCs w:val="20"/>
        </w:rPr>
        <w:t xml:space="preserve">bei der Überprüfung </w:t>
      </w:r>
      <w:r>
        <w:rPr>
          <w:sz w:val="20"/>
          <w:szCs w:val="20"/>
        </w:rPr>
        <w:t>berücksichtigt</w:t>
      </w:r>
      <w:r w:rsidRPr="00D5012E">
        <w:rPr>
          <w:sz w:val="20"/>
          <w:szCs w:val="20"/>
        </w:rPr>
        <w:t>.</w:t>
      </w:r>
    </w:p>
    <w:p w14:paraId="1ABFDF55" w14:textId="77777777" w:rsidR="00F77725" w:rsidRPr="00D5012E" w:rsidRDefault="00F77725" w:rsidP="00F77725">
      <w:pPr>
        <w:tabs>
          <w:tab w:val="left" w:pos="3119"/>
          <w:tab w:val="left" w:pos="5670"/>
        </w:tabs>
        <w:spacing w:before="120" w:after="120" w:line="276" w:lineRule="auto"/>
        <w:jc w:val="both"/>
        <w:rPr>
          <w:sz w:val="20"/>
          <w:szCs w:val="20"/>
        </w:rPr>
      </w:pPr>
      <w:r w:rsidRPr="00D5012E">
        <w:rPr>
          <w:sz w:val="20"/>
          <w:szCs w:val="20"/>
        </w:rPr>
        <w:t>Genauere Beschreibung:</w:t>
      </w:r>
    </w:p>
    <w:p w14:paraId="4DE76CFC" w14:textId="04B1658D" w:rsidR="00F77725" w:rsidRPr="00D5012E" w:rsidRDefault="00F77725" w:rsidP="00F77725">
      <w:pPr>
        <w:tabs>
          <w:tab w:val="left" w:pos="3119"/>
          <w:tab w:val="left" w:pos="5670"/>
        </w:tabs>
        <w:spacing w:before="120" w:after="120" w:line="276" w:lineRule="auto"/>
        <w:ind w:firstLine="284"/>
        <w:jc w:val="both"/>
        <w:rPr>
          <w:sz w:val="20"/>
          <w:szCs w:val="20"/>
        </w:rPr>
      </w:pPr>
      <w:r w:rsidRPr="00D5012E">
        <w:rPr>
          <w:sz w:val="20"/>
          <w:szCs w:val="20"/>
        </w:rPr>
        <w:fldChar w:fldCharType="begin">
          <w:ffData>
            <w:name w:val="CaseACocher13"/>
            <w:enabled/>
            <w:calcOnExit w:val="0"/>
            <w:checkBox>
              <w:sizeAuto/>
              <w:default w:val="0"/>
            </w:checkBox>
          </w:ffData>
        </w:fldChar>
      </w:r>
      <w:r w:rsidRPr="00D5012E">
        <w:rPr>
          <w:sz w:val="20"/>
          <w:szCs w:val="20"/>
        </w:rPr>
        <w:instrText xml:space="preserve"> FORMCHECKBOX </w:instrText>
      </w:r>
      <w:r w:rsidR="000F51E6">
        <w:rPr>
          <w:sz w:val="20"/>
          <w:szCs w:val="20"/>
        </w:rPr>
      </w:r>
      <w:r w:rsidR="000F51E6">
        <w:rPr>
          <w:sz w:val="20"/>
          <w:szCs w:val="20"/>
        </w:rPr>
        <w:fldChar w:fldCharType="separate"/>
      </w:r>
      <w:r w:rsidRPr="00D5012E">
        <w:rPr>
          <w:sz w:val="20"/>
          <w:szCs w:val="20"/>
        </w:rPr>
        <w:fldChar w:fldCharType="end"/>
      </w:r>
      <w:r w:rsidRPr="00D5012E">
        <w:rPr>
          <w:sz w:val="20"/>
          <w:szCs w:val="20"/>
        </w:rPr>
        <w:t xml:space="preserve"> Eingriffe an </w:t>
      </w:r>
      <w:r w:rsidR="00A24E0C">
        <w:rPr>
          <w:sz w:val="20"/>
          <w:szCs w:val="20"/>
        </w:rPr>
        <w:t xml:space="preserve">vertikalen </w:t>
      </w:r>
      <w:r w:rsidRPr="00D5012E">
        <w:rPr>
          <w:sz w:val="20"/>
          <w:szCs w:val="20"/>
        </w:rPr>
        <w:t>Tragelementen, z.B. Wänden, Rahmen, Fachwerken</w:t>
      </w:r>
    </w:p>
    <w:p w14:paraId="424CE6B9" w14:textId="77777777" w:rsidR="00F77725" w:rsidRPr="00D5012E" w:rsidRDefault="00F77725" w:rsidP="00F77725">
      <w:pPr>
        <w:tabs>
          <w:tab w:val="left" w:pos="3119"/>
          <w:tab w:val="left" w:pos="5670"/>
        </w:tabs>
        <w:spacing w:before="120" w:after="120" w:line="276" w:lineRule="auto"/>
        <w:ind w:firstLine="284"/>
        <w:jc w:val="both"/>
        <w:rPr>
          <w:sz w:val="20"/>
          <w:szCs w:val="20"/>
        </w:rPr>
      </w:pPr>
      <w:r w:rsidRPr="00D5012E">
        <w:rPr>
          <w:sz w:val="20"/>
          <w:szCs w:val="20"/>
        </w:rPr>
        <w:fldChar w:fldCharType="begin">
          <w:ffData>
            <w:name w:val="CaseACocher13"/>
            <w:enabled/>
            <w:calcOnExit w:val="0"/>
            <w:checkBox>
              <w:sizeAuto/>
              <w:default w:val="0"/>
            </w:checkBox>
          </w:ffData>
        </w:fldChar>
      </w:r>
      <w:r w:rsidRPr="00D5012E">
        <w:rPr>
          <w:sz w:val="20"/>
          <w:szCs w:val="20"/>
        </w:rPr>
        <w:instrText xml:space="preserve"> FORMCHECKBOX </w:instrText>
      </w:r>
      <w:r w:rsidR="000F51E6">
        <w:rPr>
          <w:sz w:val="20"/>
          <w:szCs w:val="20"/>
        </w:rPr>
      </w:r>
      <w:r w:rsidR="000F51E6">
        <w:rPr>
          <w:sz w:val="20"/>
          <w:szCs w:val="20"/>
        </w:rPr>
        <w:fldChar w:fldCharType="separate"/>
      </w:r>
      <w:r w:rsidRPr="00D5012E">
        <w:rPr>
          <w:sz w:val="20"/>
          <w:szCs w:val="20"/>
        </w:rPr>
        <w:fldChar w:fldCharType="end"/>
      </w:r>
      <w:r w:rsidRPr="00D5012E">
        <w:rPr>
          <w:sz w:val="20"/>
          <w:szCs w:val="20"/>
        </w:rPr>
        <w:t xml:space="preserve"> Eingriffe in Bereichen, die für den Kraftfluss wichtig sind, z.B. Deckendurchbrüche</w:t>
      </w:r>
    </w:p>
    <w:p w14:paraId="1B3C259F" w14:textId="77777777" w:rsidR="00F77725" w:rsidRPr="00D5012E" w:rsidRDefault="00F77725" w:rsidP="00F77725">
      <w:pPr>
        <w:tabs>
          <w:tab w:val="left" w:pos="3119"/>
          <w:tab w:val="left" w:pos="5670"/>
        </w:tabs>
        <w:spacing w:before="120" w:after="120" w:line="276" w:lineRule="auto"/>
        <w:ind w:firstLine="284"/>
        <w:jc w:val="both"/>
        <w:rPr>
          <w:sz w:val="20"/>
          <w:szCs w:val="20"/>
        </w:rPr>
      </w:pPr>
      <w:r w:rsidRPr="00D5012E">
        <w:rPr>
          <w:sz w:val="20"/>
          <w:szCs w:val="20"/>
        </w:rPr>
        <w:fldChar w:fldCharType="begin">
          <w:ffData>
            <w:name w:val="CaseACocher13"/>
            <w:enabled/>
            <w:calcOnExit w:val="0"/>
            <w:checkBox>
              <w:sizeAuto/>
              <w:default w:val="0"/>
            </w:checkBox>
          </w:ffData>
        </w:fldChar>
      </w:r>
      <w:r w:rsidRPr="00D5012E">
        <w:rPr>
          <w:sz w:val="20"/>
          <w:szCs w:val="20"/>
        </w:rPr>
        <w:instrText xml:space="preserve"> FORMCHECKBOX </w:instrText>
      </w:r>
      <w:r w:rsidR="000F51E6">
        <w:rPr>
          <w:sz w:val="20"/>
          <w:szCs w:val="20"/>
        </w:rPr>
      </w:r>
      <w:r w:rsidR="000F51E6">
        <w:rPr>
          <w:sz w:val="20"/>
          <w:szCs w:val="20"/>
        </w:rPr>
        <w:fldChar w:fldCharType="separate"/>
      </w:r>
      <w:r w:rsidRPr="00D5012E">
        <w:rPr>
          <w:sz w:val="20"/>
          <w:szCs w:val="20"/>
        </w:rPr>
        <w:fldChar w:fldCharType="end"/>
      </w:r>
      <w:r w:rsidRPr="00D5012E">
        <w:rPr>
          <w:sz w:val="20"/>
          <w:szCs w:val="20"/>
        </w:rPr>
        <w:t xml:space="preserve"> Entfernung oder Ergänzung von Tragelementen</w:t>
      </w:r>
    </w:p>
    <w:p w14:paraId="6D7BF324" w14:textId="77777777" w:rsidR="00F77725" w:rsidRPr="00D5012E" w:rsidRDefault="00F77725" w:rsidP="00F77725">
      <w:pPr>
        <w:tabs>
          <w:tab w:val="left" w:pos="3119"/>
          <w:tab w:val="left" w:pos="5670"/>
        </w:tabs>
        <w:spacing w:before="120" w:after="120" w:line="276" w:lineRule="auto"/>
        <w:ind w:firstLine="284"/>
        <w:jc w:val="both"/>
        <w:rPr>
          <w:sz w:val="20"/>
          <w:szCs w:val="20"/>
        </w:rPr>
      </w:pPr>
      <w:r w:rsidRPr="00D5012E">
        <w:rPr>
          <w:sz w:val="20"/>
          <w:szCs w:val="20"/>
        </w:rPr>
        <w:fldChar w:fldCharType="begin">
          <w:ffData>
            <w:name w:val="CaseACocher13"/>
            <w:enabled/>
            <w:calcOnExit w:val="0"/>
            <w:checkBox>
              <w:sizeAuto/>
              <w:default w:val="0"/>
            </w:checkBox>
          </w:ffData>
        </w:fldChar>
      </w:r>
      <w:r w:rsidRPr="00D5012E">
        <w:rPr>
          <w:sz w:val="20"/>
          <w:szCs w:val="20"/>
        </w:rPr>
        <w:instrText xml:space="preserve"> FORMCHECKBOX </w:instrText>
      </w:r>
      <w:r w:rsidR="000F51E6">
        <w:rPr>
          <w:sz w:val="20"/>
          <w:szCs w:val="20"/>
        </w:rPr>
      </w:r>
      <w:r w:rsidR="000F51E6">
        <w:rPr>
          <w:sz w:val="20"/>
          <w:szCs w:val="20"/>
        </w:rPr>
        <w:fldChar w:fldCharType="separate"/>
      </w:r>
      <w:r w:rsidRPr="00D5012E">
        <w:rPr>
          <w:sz w:val="20"/>
          <w:szCs w:val="20"/>
        </w:rPr>
        <w:fldChar w:fldCharType="end"/>
      </w:r>
      <w:r w:rsidRPr="00D5012E">
        <w:rPr>
          <w:sz w:val="20"/>
          <w:szCs w:val="20"/>
        </w:rPr>
        <w:t xml:space="preserve"> Erhebliche Eingriffe in einem Geschoss</w:t>
      </w:r>
    </w:p>
    <w:p w14:paraId="472B96A0" w14:textId="743F0A17" w:rsidR="00F77725" w:rsidRDefault="00F77725" w:rsidP="00F77725">
      <w:pPr>
        <w:tabs>
          <w:tab w:val="left" w:pos="3119"/>
          <w:tab w:val="left" w:pos="5670"/>
        </w:tabs>
        <w:spacing w:before="120" w:after="120" w:line="276" w:lineRule="auto"/>
        <w:ind w:firstLine="284"/>
        <w:jc w:val="both"/>
        <w:rPr>
          <w:sz w:val="20"/>
          <w:szCs w:val="20"/>
        </w:rPr>
      </w:pPr>
      <w:r w:rsidRPr="00D5012E">
        <w:rPr>
          <w:sz w:val="20"/>
          <w:szCs w:val="20"/>
        </w:rPr>
        <w:lastRenderedPageBreak/>
        <w:fldChar w:fldCharType="begin">
          <w:ffData>
            <w:name w:val="CaseACocher13"/>
            <w:enabled/>
            <w:calcOnExit w:val="0"/>
            <w:checkBox>
              <w:sizeAuto/>
              <w:default w:val="0"/>
            </w:checkBox>
          </w:ffData>
        </w:fldChar>
      </w:r>
      <w:r w:rsidRPr="00D5012E">
        <w:rPr>
          <w:sz w:val="20"/>
          <w:szCs w:val="20"/>
        </w:rPr>
        <w:instrText xml:space="preserve"> FORMCHECKBOX </w:instrText>
      </w:r>
      <w:r w:rsidR="000F51E6">
        <w:rPr>
          <w:sz w:val="20"/>
          <w:szCs w:val="20"/>
        </w:rPr>
      </w:r>
      <w:r w:rsidR="000F51E6">
        <w:rPr>
          <w:sz w:val="20"/>
          <w:szCs w:val="20"/>
        </w:rPr>
        <w:fldChar w:fldCharType="separate"/>
      </w:r>
      <w:r w:rsidRPr="00D5012E">
        <w:rPr>
          <w:sz w:val="20"/>
          <w:szCs w:val="20"/>
        </w:rPr>
        <w:fldChar w:fldCharType="end"/>
      </w:r>
      <w:r w:rsidRPr="00D5012E">
        <w:rPr>
          <w:sz w:val="20"/>
          <w:szCs w:val="20"/>
        </w:rPr>
        <w:t xml:space="preserve"> Mehrbelastung des Tragwerks durch höhere Lasten</w:t>
      </w:r>
    </w:p>
    <w:p w14:paraId="31730546" w14:textId="3C00813E" w:rsidR="00A24E0C" w:rsidRDefault="00A24E0C" w:rsidP="001A4AEB">
      <w:pPr>
        <w:tabs>
          <w:tab w:val="left" w:pos="3119"/>
          <w:tab w:val="left" w:pos="5670"/>
        </w:tabs>
        <w:spacing w:before="120" w:after="120" w:line="276" w:lineRule="auto"/>
        <w:jc w:val="both"/>
        <w:rPr>
          <w:sz w:val="20"/>
          <w:szCs w:val="20"/>
        </w:rPr>
      </w:pPr>
      <w:r>
        <w:rPr>
          <w:sz w:val="20"/>
          <w:szCs w:val="20"/>
        </w:rPr>
        <w:t>Ergänzender Kurzbeschrieb</w:t>
      </w:r>
      <w:r w:rsidR="00C54FAD">
        <w:rPr>
          <w:sz w:val="20"/>
          <w:szCs w:val="20"/>
        </w:rPr>
        <w:t>:</w:t>
      </w:r>
    </w:p>
    <w:p w14:paraId="6E3E5D5A" w14:textId="5D79D5AE" w:rsidR="00F77725" w:rsidRDefault="00F77725" w:rsidP="00F77725">
      <w:pPr>
        <w:tabs>
          <w:tab w:val="left" w:pos="3119"/>
          <w:tab w:val="left" w:pos="5670"/>
        </w:tabs>
        <w:spacing w:before="120" w:after="120" w:line="276" w:lineRule="auto"/>
        <w:jc w:val="both"/>
        <w:rPr>
          <w:sz w:val="20"/>
          <w:szCs w:val="20"/>
        </w:rPr>
      </w:pPr>
      <w:r w:rsidRPr="00D5012E">
        <w:rPr>
          <w:sz w:val="20"/>
          <w:szCs w:val="20"/>
        </w:rPr>
        <w:fldChar w:fldCharType="begin">
          <w:ffData>
            <w:name w:val="Texte45"/>
            <w:enabled/>
            <w:calcOnExit w:val="0"/>
            <w:textInput/>
          </w:ffData>
        </w:fldChar>
      </w:r>
      <w:r w:rsidRPr="00D5012E">
        <w:rPr>
          <w:sz w:val="20"/>
          <w:szCs w:val="20"/>
        </w:rPr>
        <w:instrText xml:space="preserve"> FORMTEXT </w:instrText>
      </w:r>
      <w:r w:rsidRPr="00D5012E">
        <w:rPr>
          <w:sz w:val="20"/>
          <w:szCs w:val="20"/>
        </w:rPr>
      </w:r>
      <w:r w:rsidRPr="00D5012E">
        <w:rPr>
          <w:sz w:val="20"/>
          <w:szCs w:val="20"/>
        </w:rPr>
        <w:fldChar w:fldCharType="separate"/>
      </w:r>
      <w:r w:rsidRPr="00D5012E">
        <w:rPr>
          <w:noProof/>
          <w:sz w:val="20"/>
          <w:szCs w:val="20"/>
        </w:rPr>
        <w:t> </w:t>
      </w:r>
      <w:r w:rsidRPr="00D5012E">
        <w:rPr>
          <w:noProof/>
          <w:sz w:val="20"/>
          <w:szCs w:val="20"/>
        </w:rPr>
        <w:t> </w:t>
      </w:r>
      <w:r w:rsidRPr="00D5012E">
        <w:rPr>
          <w:noProof/>
          <w:sz w:val="20"/>
          <w:szCs w:val="20"/>
        </w:rPr>
        <w:t> </w:t>
      </w:r>
      <w:r w:rsidRPr="00D5012E">
        <w:rPr>
          <w:noProof/>
          <w:sz w:val="20"/>
          <w:szCs w:val="20"/>
        </w:rPr>
        <w:t> </w:t>
      </w:r>
      <w:r w:rsidRPr="00D5012E">
        <w:rPr>
          <w:noProof/>
          <w:sz w:val="20"/>
          <w:szCs w:val="20"/>
        </w:rPr>
        <w:t> </w:t>
      </w:r>
      <w:r w:rsidRPr="00D5012E">
        <w:rPr>
          <w:sz w:val="20"/>
          <w:szCs w:val="20"/>
        </w:rPr>
        <w:fldChar w:fldCharType="end"/>
      </w:r>
    </w:p>
    <w:p w14:paraId="26074EBA" w14:textId="53C1CA6D" w:rsidR="001A4AEB" w:rsidRDefault="001A4AEB" w:rsidP="00F77725">
      <w:pPr>
        <w:tabs>
          <w:tab w:val="left" w:pos="3119"/>
          <w:tab w:val="left" w:pos="5670"/>
        </w:tabs>
        <w:spacing w:before="120" w:after="120" w:line="276" w:lineRule="auto"/>
        <w:jc w:val="both"/>
        <w:rPr>
          <w:sz w:val="20"/>
          <w:szCs w:val="20"/>
        </w:rPr>
      </w:pPr>
    </w:p>
    <w:p w14:paraId="4C7F8719" w14:textId="77777777" w:rsidR="001A4AEB" w:rsidRDefault="001A4AEB" w:rsidP="00F77725">
      <w:pPr>
        <w:tabs>
          <w:tab w:val="left" w:pos="3119"/>
          <w:tab w:val="left" w:pos="5670"/>
        </w:tabs>
        <w:spacing w:before="120" w:after="120" w:line="276" w:lineRule="auto"/>
        <w:jc w:val="both"/>
        <w:rPr>
          <w:sz w:val="20"/>
          <w:szCs w:val="20"/>
        </w:rPr>
      </w:pPr>
    </w:p>
    <w:p w14:paraId="69902EBE" w14:textId="079F60C8" w:rsidR="00881C7A" w:rsidRDefault="00881C7A" w:rsidP="00881C7A">
      <w:pPr>
        <w:pStyle w:val="berschrift2"/>
      </w:pPr>
      <w:r>
        <w:t xml:space="preserve">Einwirkungsparameter </w:t>
      </w:r>
    </w:p>
    <w:p w14:paraId="5B5E2256" w14:textId="0BB11C7B" w:rsidR="00881C7A" w:rsidRPr="00D5012E" w:rsidRDefault="00881C7A" w:rsidP="00881C7A">
      <w:pPr>
        <w:tabs>
          <w:tab w:val="left" w:pos="3119"/>
          <w:tab w:val="left" w:pos="5670"/>
        </w:tabs>
        <w:spacing w:before="120" w:after="120" w:line="276" w:lineRule="auto"/>
        <w:jc w:val="both"/>
        <w:rPr>
          <w:sz w:val="20"/>
          <w:szCs w:val="20"/>
        </w:rPr>
      </w:pPr>
      <w:r w:rsidRPr="00D5012E">
        <w:rPr>
          <w:sz w:val="20"/>
          <w:szCs w:val="20"/>
        </w:rPr>
        <w:t>Erdbebenzone:</w:t>
      </w:r>
      <w:r>
        <w:rPr>
          <w:sz w:val="20"/>
          <w:szCs w:val="20"/>
        </w:rPr>
        <w:t xml:space="preserve"> </w:t>
      </w:r>
      <w:r w:rsidRPr="00D5012E">
        <w:rPr>
          <w:sz w:val="20"/>
          <w:szCs w:val="20"/>
        </w:rPr>
        <w:fldChar w:fldCharType="begin">
          <w:ffData>
            <w:name w:val="Texte65"/>
            <w:enabled/>
            <w:calcOnExit w:val="0"/>
            <w:textInput/>
          </w:ffData>
        </w:fldChar>
      </w:r>
      <w:r w:rsidRPr="00D5012E">
        <w:rPr>
          <w:sz w:val="20"/>
          <w:szCs w:val="20"/>
        </w:rPr>
        <w:instrText xml:space="preserve"> FORMTEXT </w:instrText>
      </w:r>
      <w:r w:rsidRPr="00D5012E">
        <w:rPr>
          <w:sz w:val="20"/>
          <w:szCs w:val="20"/>
        </w:rPr>
      </w:r>
      <w:r w:rsidRPr="00D5012E">
        <w:rPr>
          <w:sz w:val="20"/>
          <w:szCs w:val="20"/>
        </w:rPr>
        <w:fldChar w:fldCharType="separate"/>
      </w:r>
      <w:r w:rsidRPr="00D5012E">
        <w:rPr>
          <w:noProof/>
          <w:sz w:val="20"/>
          <w:szCs w:val="20"/>
        </w:rPr>
        <w:t> </w:t>
      </w:r>
      <w:r w:rsidRPr="00D5012E">
        <w:rPr>
          <w:noProof/>
          <w:sz w:val="20"/>
          <w:szCs w:val="20"/>
        </w:rPr>
        <w:t> </w:t>
      </w:r>
      <w:r w:rsidRPr="00D5012E">
        <w:rPr>
          <w:noProof/>
          <w:sz w:val="20"/>
          <w:szCs w:val="20"/>
        </w:rPr>
        <w:t> </w:t>
      </w:r>
      <w:r w:rsidRPr="00D5012E">
        <w:rPr>
          <w:noProof/>
          <w:sz w:val="20"/>
          <w:szCs w:val="20"/>
        </w:rPr>
        <w:t> </w:t>
      </w:r>
      <w:r w:rsidRPr="00D5012E">
        <w:rPr>
          <w:noProof/>
          <w:sz w:val="20"/>
          <w:szCs w:val="20"/>
        </w:rPr>
        <w:t> </w:t>
      </w:r>
      <w:r w:rsidRPr="00D5012E">
        <w:rPr>
          <w:sz w:val="20"/>
          <w:szCs w:val="20"/>
        </w:rPr>
        <w:fldChar w:fldCharType="end"/>
      </w:r>
    </w:p>
    <w:p w14:paraId="45582BFC" w14:textId="77777777" w:rsidR="00881C7A" w:rsidRPr="00D5012E" w:rsidRDefault="00881C7A" w:rsidP="00881C7A">
      <w:pPr>
        <w:tabs>
          <w:tab w:val="left" w:pos="3119"/>
          <w:tab w:val="left" w:pos="5670"/>
        </w:tabs>
        <w:spacing w:before="120" w:after="120" w:line="276" w:lineRule="auto"/>
        <w:jc w:val="both"/>
        <w:rPr>
          <w:sz w:val="20"/>
          <w:szCs w:val="20"/>
          <w:vertAlign w:val="superscript"/>
        </w:rPr>
      </w:pPr>
      <w:r w:rsidRPr="00D5012E">
        <w:rPr>
          <w:rFonts w:cs="Arial"/>
          <w:sz w:val="20"/>
          <w:szCs w:val="20"/>
        </w:rPr>
        <w:t>Bemessungswert der Bodenbeschleunigung:</w:t>
      </w:r>
      <w:r>
        <w:rPr>
          <w:rFonts w:cs="Arial"/>
          <w:sz w:val="20"/>
          <w:szCs w:val="20"/>
        </w:rPr>
        <w:t xml:space="preserve">  </w:t>
      </w:r>
      <w:proofErr w:type="spellStart"/>
      <w:r w:rsidRPr="00D5012E">
        <w:rPr>
          <w:rFonts w:cs="Arial"/>
          <w:sz w:val="20"/>
          <w:szCs w:val="20"/>
        </w:rPr>
        <w:t>a</w:t>
      </w:r>
      <w:r w:rsidRPr="00D5012E">
        <w:rPr>
          <w:rFonts w:cs="Arial"/>
          <w:sz w:val="20"/>
          <w:szCs w:val="20"/>
          <w:vertAlign w:val="subscript"/>
        </w:rPr>
        <w:t>gd</w:t>
      </w:r>
      <w:proofErr w:type="spellEnd"/>
      <w:r w:rsidRPr="00D5012E">
        <w:rPr>
          <w:rFonts w:cs="Arial"/>
          <w:sz w:val="20"/>
          <w:szCs w:val="20"/>
        </w:rPr>
        <w:t xml:space="preserve"> </w:t>
      </w:r>
      <w:r w:rsidRPr="00D5012E">
        <w:rPr>
          <w:sz w:val="20"/>
          <w:szCs w:val="20"/>
        </w:rPr>
        <w:t xml:space="preserve">= </w:t>
      </w:r>
      <w:r w:rsidRPr="00D5012E">
        <w:rPr>
          <w:sz w:val="20"/>
          <w:szCs w:val="20"/>
        </w:rPr>
        <w:fldChar w:fldCharType="begin">
          <w:ffData>
            <w:name w:val="Texte68"/>
            <w:enabled/>
            <w:calcOnExit w:val="0"/>
            <w:textInput/>
          </w:ffData>
        </w:fldChar>
      </w:r>
      <w:r w:rsidRPr="00D5012E">
        <w:rPr>
          <w:sz w:val="20"/>
          <w:szCs w:val="20"/>
        </w:rPr>
        <w:instrText xml:space="preserve"> FORMTEXT </w:instrText>
      </w:r>
      <w:r w:rsidRPr="00D5012E">
        <w:rPr>
          <w:sz w:val="20"/>
          <w:szCs w:val="20"/>
        </w:rPr>
      </w:r>
      <w:r w:rsidRPr="00D5012E">
        <w:rPr>
          <w:sz w:val="20"/>
          <w:szCs w:val="20"/>
        </w:rPr>
        <w:fldChar w:fldCharType="separate"/>
      </w:r>
      <w:r w:rsidRPr="00D5012E">
        <w:rPr>
          <w:noProof/>
          <w:sz w:val="20"/>
          <w:szCs w:val="20"/>
        </w:rPr>
        <w:t> </w:t>
      </w:r>
      <w:r w:rsidRPr="00D5012E">
        <w:rPr>
          <w:noProof/>
          <w:sz w:val="20"/>
          <w:szCs w:val="20"/>
        </w:rPr>
        <w:t> </w:t>
      </w:r>
      <w:r w:rsidRPr="00D5012E">
        <w:rPr>
          <w:noProof/>
          <w:sz w:val="20"/>
          <w:szCs w:val="20"/>
        </w:rPr>
        <w:t> </w:t>
      </w:r>
      <w:r w:rsidRPr="00D5012E">
        <w:rPr>
          <w:noProof/>
          <w:sz w:val="20"/>
          <w:szCs w:val="20"/>
        </w:rPr>
        <w:t> </w:t>
      </w:r>
      <w:r w:rsidRPr="00D5012E">
        <w:rPr>
          <w:noProof/>
          <w:sz w:val="20"/>
          <w:szCs w:val="20"/>
        </w:rPr>
        <w:t> </w:t>
      </w:r>
      <w:r w:rsidRPr="00D5012E">
        <w:rPr>
          <w:sz w:val="20"/>
          <w:szCs w:val="20"/>
        </w:rPr>
        <w:fldChar w:fldCharType="end"/>
      </w:r>
      <w:r w:rsidRPr="00D5012E">
        <w:rPr>
          <w:sz w:val="20"/>
          <w:szCs w:val="20"/>
        </w:rPr>
        <w:t xml:space="preserve"> m/s</w:t>
      </w:r>
      <w:r w:rsidRPr="00D5012E">
        <w:rPr>
          <w:sz w:val="20"/>
          <w:szCs w:val="20"/>
          <w:vertAlign w:val="superscript"/>
        </w:rPr>
        <w:t>2</w:t>
      </w:r>
    </w:p>
    <w:p w14:paraId="629C4E38" w14:textId="77777777" w:rsidR="00881C7A" w:rsidRDefault="00881C7A" w:rsidP="00881C7A">
      <w:pPr>
        <w:tabs>
          <w:tab w:val="left" w:pos="3119"/>
          <w:tab w:val="left" w:pos="5670"/>
        </w:tabs>
        <w:spacing w:before="120" w:after="120"/>
        <w:jc w:val="both"/>
        <w:rPr>
          <w:sz w:val="20"/>
          <w:szCs w:val="20"/>
        </w:rPr>
      </w:pPr>
      <w:r w:rsidRPr="00D5012E">
        <w:rPr>
          <w:sz w:val="20"/>
          <w:szCs w:val="20"/>
        </w:rPr>
        <w:t>Baugrundklasse</w:t>
      </w:r>
      <w:r>
        <w:rPr>
          <w:sz w:val="20"/>
          <w:szCs w:val="20"/>
        </w:rPr>
        <w:t xml:space="preserve"> oder Mikrozone</w:t>
      </w:r>
      <w:r w:rsidRPr="00D5012E">
        <w:rPr>
          <w:sz w:val="20"/>
          <w:szCs w:val="20"/>
        </w:rPr>
        <w:t>:</w:t>
      </w:r>
      <w:r w:rsidRPr="00D5012E">
        <w:rPr>
          <w:sz w:val="20"/>
          <w:szCs w:val="20"/>
        </w:rPr>
        <w:tab/>
      </w:r>
      <w:r w:rsidRPr="00D5012E">
        <w:rPr>
          <w:sz w:val="20"/>
          <w:szCs w:val="20"/>
        </w:rPr>
        <w:fldChar w:fldCharType="begin">
          <w:ffData>
            <w:name w:val="Texte66"/>
            <w:enabled/>
            <w:calcOnExit w:val="0"/>
            <w:textInput/>
          </w:ffData>
        </w:fldChar>
      </w:r>
      <w:r w:rsidRPr="00D5012E">
        <w:rPr>
          <w:sz w:val="20"/>
          <w:szCs w:val="20"/>
        </w:rPr>
        <w:instrText xml:space="preserve"> FORMTEXT </w:instrText>
      </w:r>
      <w:r w:rsidRPr="00D5012E">
        <w:rPr>
          <w:sz w:val="20"/>
          <w:szCs w:val="20"/>
        </w:rPr>
      </w:r>
      <w:r w:rsidRPr="00D5012E">
        <w:rPr>
          <w:sz w:val="20"/>
          <w:szCs w:val="20"/>
        </w:rPr>
        <w:fldChar w:fldCharType="separate"/>
      </w:r>
      <w:r w:rsidRPr="00D5012E">
        <w:rPr>
          <w:noProof/>
          <w:sz w:val="20"/>
          <w:szCs w:val="20"/>
        </w:rPr>
        <w:t> </w:t>
      </w:r>
      <w:r w:rsidRPr="00D5012E">
        <w:rPr>
          <w:noProof/>
          <w:sz w:val="20"/>
          <w:szCs w:val="20"/>
        </w:rPr>
        <w:t> </w:t>
      </w:r>
      <w:r w:rsidRPr="00D5012E">
        <w:rPr>
          <w:noProof/>
          <w:sz w:val="20"/>
          <w:szCs w:val="20"/>
        </w:rPr>
        <w:t> </w:t>
      </w:r>
      <w:r w:rsidRPr="00D5012E">
        <w:rPr>
          <w:noProof/>
          <w:sz w:val="20"/>
          <w:szCs w:val="20"/>
        </w:rPr>
        <w:t> </w:t>
      </w:r>
      <w:r w:rsidRPr="00D5012E">
        <w:rPr>
          <w:noProof/>
          <w:sz w:val="20"/>
          <w:szCs w:val="20"/>
        </w:rPr>
        <w:t> </w:t>
      </w:r>
      <w:r w:rsidRPr="00D5012E">
        <w:rPr>
          <w:sz w:val="20"/>
          <w:szCs w:val="20"/>
        </w:rPr>
        <w:fldChar w:fldCharType="end"/>
      </w:r>
    </w:p>
    <w:p w14:paraId="1D687F96" w14:textId="77777777" w:rsidR="00881C7A" w:rsidRPr="00D5012E" w:rsidRDefault="00881C7A" w:rsidP="00881C7A">
      <w:pPr>
        <w:tabs>
          <w:tab w:val="left" w:pos="3119"/>
          <w:tab w:val="left" w:pos="5670"/>
        </w:tabs>
        <w:spacing w:before="120" w:after="120"/>
        <w:jc w:val="both"/>
        <w:rPr>
          <w:sz w:val="20"/>
          <w:szCs w:val="20"/>
        </w:rPr>
      </w:pPr>
      <w:r>
        <w:rPr>
          <w:sz w:val="20"/>
          <w:szCs w:val="20"/>
        </w:rPr>
        <w:t>Grundlage:</w:t>
      </w:r>
    </w:p>
    <w:p w14:paraId="4CF351CB" w14:textId="77777777" w:rsidR="00881C7A" w:rsidRDefault="00881C7A" w:rsidP="00881C7A">
      <w:pPr>
        <w:tabs>
          <w:tab w:val="left" w:pos="3119"/>
          <w:tab w:val="left" w:pos="5670"/>
        </w:tabs>
        <w:spacing w:before="120" w:after="120"/>
        <w:jc w:val="both"/>
        <w:rPr>
          <w:sz w:val="20"/>
          <w:szCs w:val="20"/>
        </w:rPr>
      </w:pPr>
      <w:r w:rsidRPr="00FB651E">
        <w:rPr>
          <w:sz w:val="20"/>
          <w:szCs w:val="20"/>
        </w:rPr>
        <w:fldChar w:fldCharType="begin">
          <w:ffData>
            <w:name w:val="CaseACocher28"/>
            <w:enabled/>
            <w:calcOnExit w:val="0"/>
            <w:checkBox>
              <w:sizeAuto/>
              <w:default w:val="0"/>
            </w:checkBox>
          </w:ffData>
        </w:fldChar>
      </w:r>
      <w:r w:rsidRPr="00FB651E">
        <w:rPr>
          <w:sz w:val="20"/>
          <w:szCs w:val="20"/>
        </w:rPr>
        <w:instrText xml:space="preserve"> FORMCHECKBOX </w:instrText>
      </w:r>
      <w:r w:rsidR="000F51E6">
        <w:rPr>
          <w:sz w:val="20"/>
          <w:szCs w:val="20"/>
        </w:rPr>
      </w:r>
      <w:r w:rsidR="000F51E6">
        <w:rPr>
          <w:sz w:val="20"/>
          <w:szCs w:val="20"/>
        </w:rPr>
        <w:fldChar w:fldCharType="separate"/>
      </w:r>
      <w:r w:rsidRPr="00FB651E">
        <w:rPr>
          <w:sz w:val="20"/>
          <w:szCs w:val="20"/>
        </w:rPr>
        <w:fldChar w:fldCharType="end"/>
      </w:r>
      <w:r w:rsidRPr="00FB651E">
        <w:rPr>
          <w:sz w:val="20"/>
          <w:szCs w:val="20"/>
        </w:rPr>
        <w:t xml:space="preserve"> geotechnischer Bericht</w:t>
      </w:r>
      <w:r w:rsidRPr="00FB651E">
        <w:rPr>
          <w:sz w:val="20"/>
          <w:szCs w:val="20"/>
        </w:rPr>
        <w:tab/>
      </w:r>
      <w:r w:rsidRPr="00FB651E">
        <w:rPr>
          <w:sz w:val="20"/>
          <w:szCs w:val="20"/>
        </w:rPr>
        <w:fldChar w:fldCharType="begin">
          <w:ffData>
            <w:name w:val="CaseACocher29"/>
            <w:enabled/>
            <w:calcOnExit w:val="0"/>
            <w:checkBox>
              <w:sizeAuto/>
              <w:default w:val="0"/>
            </w:checkBox>
          </w:ffData>
        </w:fldChar>
      </w:r>
      <w:bookmarkStart w:id="11" w:name="CaseACocher29"/>
      <w:r w:rsidRPr="00FB651E">
        <w:rPr>
          <w:sz w:val="20"/>
          <w:szCs w:val="20"/>
        </w:rPr>
        <w:instrText xml:space="preserve"> FORMCHECKBOX </w:instrText>
      </w:r>
      <w:r w:rsidR="000F51E6">
        <w:rPr>
          <w:sz w:val="20"/>
          <w:szCs w:val="20"/>
        </w:rPr>
      </w:r>
      <w:r w:rsidR="000F51E6">
        <w:rPr>
          <w:sz w:val="20"/>
          <w:szCs w:val="20"/>
        </w:rPr>
        <w:fldChar w:fldCharType="separate"/>
      </w:r>
      <w:r w:rsidRPr="00FB651E">
        <w:rPr>
          <w:sz w:val="20"/>
          <w:szCs w:val="20"/>
        </w:rPr>
        <w:fldChar w:fldCharType="end"/>
      </w:r>
      <w:bookmarkEnd w:id="11"/>
      <w:r w:rsidRPr="00FB651E">
        <w:rPr>
          <w:sz w:val="20"/>
          <w:szCs w:val="20"/>
        </w:rPr>
        <w:t xml:space="preserve"> Karte der Baugrundklassen</w:t>
      </w:r>
      <w:r>
        <w:rPr>
          <w:sz w:val="20"/>
          <w:szCs w:val="20"/>
        </w:rPr>
        <w:t xml:space="preserve"> (www.geo.lu.ch)</w:t>
      </w:r>
    </w:p>
    <w:p w14:paraId="2D95AA58" w14:textId="77777777" w:rsidR="00881C7A" w:rsidRDefault="00881C7A" w:rsidP="00881C7A">
      <w:pPr>
        <w:tabs>
          <w:tab w:val="left" w:pos="3119"/>
          <w:tab w:val="left" w:pos="5670"/>
        </w:tabs>
        <w:spacing w:before="120" w:after="120"/>
        <w:jc w:val="both"/>
        <w:rPr>
          <w:sz w:val="20"/>
          <w:szCs w:val="20"/>
        </w:rPr>
      </w:pPr>
      <w:r w:rsidRPr="00FB651E">
        <w:rPr>
          <w:sz w:val="20"/>
          <w:szCs w:val="20"/>
        </w:rPr>
        <w:fldChar w:fldCharType="begin">
          <w:ffData>
            <w:name w:val="CaseACocher28"/>
            <w:enabled/>
            <w:calcOnExit w:val="0"/>
            <w:checkBox>
              <w:sizeAuto/>
              <w:default w:val="0"/>
            </w:checkBox>
          </w:ffData>
        </w:fldChar>
      </w:r>
      <w:r w:rsidRPr="00FB651E">
        <w:rPr>
          <w:sz w:val="20"/>
          <w:szCs w:val="20"/>
        </w:rPr>
        <w:instrText xml:space="preserve"> FORMCHECKBOX </w:instrText>
      </w:r>
      <w:r w:rsidR="000F51E6">
        <w:rPr>
          <w:sz w:val="20"/>
          <w:szCs w:val="20"/>
        </w:rPr>
      </w:r>
      <w:r w:rsidR="000F51E6">
        <w:rPr>
          <w:sz w:val="20"/>
          <w:szCs w:val="20"/>
        </w:rPr>
        <w:fldChar w:fldCharType="separate"/>
      </w:r>
      <w:r w:rsidRPr="00FB651E">
        <w:rPr>
          <w:sz w:val="20"/>
          <w:szCs w:val="20"/>
        </w:rPr>
        <w:fldChar w:fldCharType="end"/>
      </w:r>
      <w:r w:rsidRPr="00FB651E">
        <w:rPr>
          <w:sz w:val="20"/>
          <w:szCs w:val="20"/>
        </w:rPr>
        <w:t xml:space="preserve"> </w:t>
      </w:r>
      <w:r>
        <w:rPr>
          <w:sz w:val="20"/>
          <w:szCs w:val="20"/>
        </w:rPr>
        <w:t>Mikrozonierungsstudie</w:t>
      </w:r>
      <w:r>
        <w:rPr>
          <w:sz w:val="20"/>
          <w:szCs w:val="20"/>
        </w:rPr>
        <w:tab/>
      </w:r>
      <w:r w:rsidRPr="00FB651E">
        <w:rPr>
          <w:sz w:val="20"/>
          <w:szCs w:val="20"/>
        </w:rPr>
        <w:fldChar w:fldCharType="begin">
          <w:ffData>
            <w:name w:val="CaseACocher28"/>
            <w:enabled/>
            <w:calcOnExit w:val="0"/>
            <w:checkBox>
              <w:sizeAuto/>
              <w:default w:val="0"/>
            </w:checkBox>
          </w:ffData>
        </w:fldChar>
      </w:r>
      <w:r w:rsidRPr="00FB651E">
        <w:rPr>
          <w:sz w:val="20"/>
          <w:szCs w:val="20"/>
        </w:rPr>
        <w:instrText xml:space="preserve"> FORMCHECKBOX </w:instrText>
      </w:r>
      <w:r w:rsidR="000F51E6">
        <w:rPr>
          <w:sz w:val="20"/>
          <w:szCs w:val="20"/>
        </w:rPr>
      </w:r>
      <w:r w:rsidR="000F51E6">
        <w:rPr>
          <w:sz w:val="20"/>
          <w:szCs w:val="20"/>
        </w:rPr>
        <w:fldChar w:fldCharType="separate"/>
      </w:r>
      <w:r w:rsidRPr="00FB651E">
        <w:rPr>
          <w:sz w:val="20"/>
          <w:szCs w:val="20"/>
        </w:rPr>
        <w:fldChar w:fldCharType="end"/>
      </w:r>
      <w:r w:rsidRPr="00FB651E">
        <w:rPr>
          <w:sz w:val="20"/>
          <w:szCs w:val="20"/>
        </w:rPr>
        <w:t xml:space="preserve"> </w:t>
      </w:r>
      <w:r>
        <w:rPr>
          <w:sz w:val="20"/>
          <w:szCs w:val="20"/>
        </w:rPr>
        <w:t>spektrale Standortstudie</w:t>
      </w:r>
    </w:p>
    <w:p w14:paraId="48A4D958" w14:textId="77777777" w:rsidR="00345278" w:rsidRDefault="00345278" w:rsidP="00881C7A">
      <w:pPr>
        <w:tabs>
          <w:tab w:val="left" w:pos="3119"/>
          <w:tab w:val="left" w:pos="5670"/>
        </w:tabs>
        <w:spacing w:before="120" w:after="120"/>
        <w:jc w:val="both"/>
        <w:rPr>
          <w:sz w:val="20"/>
          <w:szCs w:val="20"/>
        </w:rPr>
      </w:pPr>
    </w:p>
    <w:p w14:paraId="61B4C463" w14:textId="675BD26F" w:rsidR="00881C7A" w:rsidRDefault="00881C7A" w:rsidP="00881C7A">
      <w:pPr>
        <w:tabs>
          <w:tab w:val="left" w:pos="3119"/>
          <w:tab w:val="left" w:pos="5670"/>
        </w:tabs>
        <w:spacing w:before="120" w:after="120"/>
        <w:jc w:val="both"/>
        <w:rPr>
          <w:sz w:val="20"/>
          <w:szCs w:val="20"/>
        </w:rPr>
      </w:pPr>
      <w:r>
        <w:rPr>
          <w:sz w:val="20"/>
          <w:szCs w:val="20"/>
        </w:rPr>
        <w:t>Bei einer Mikrozonierungsstudie, Eigenschaften des Spektrums eingeben:</w:t>
      </w:r>
    </w:p>
    <w:p w14:paraId="6EDF02AC" w14:textId="77777777" w:rsidR="00881C7A" w:rsidRPr="008F5A41" w:rsidRDefault="00881C7A" w:rsidP="00881C7A">
      <w:pPr>
        <w:tabs>
          <w:tab w:val="left" w:pos="3119"/>
          <w:tab w:val="left" w:pos="5670"/>
        </w:tabs>
        <w:spacing w:before="120" w:after="120"/>
        <w:jc w:val="both"/>
        <w:rPr>
          <w:sz w:val="20"/>
          <w:szCs w:val="20"/>
          <w:lang w:val="en-US"/>
        </w:rPr>
      </w:pPr>
      <w:proofErr w:type="spellStart"/>
      <w:proofErr w:type="gramStart"/>
      <w:r w:rsidRPr="00010C82">
        <w:rPr>
          <w:sz w:val="20"/>
          <w:szCs w:val="20"/>
          <w:lang w:val="en-GB"/>
        </w:rPr>
        <w:t>a</w:t>
      </w:r>
      <w:r w:rsidRPr="00010C82">
        <w:rPr>
          <w:sz w:val="20"/>
          <w:szCs w:val="20"/>
          <w:vertAlign w:val="subscript"/>
          <w:lang w:val="en-GB"/>
        </w:rPr>
        <w:t>gd</w:t>
      </w:r>
      <w:proofErr w:type="spellEnd"/>
      <w:proofErr w:type="gramEnd"/>
      <w:r w:rsidRPr="00010C82">
        <w:rPr>
          <w:sz w:val="20"/>
          <w:szCs w:val="20"/>
          <w:lang w:val="en-GB"/>
        </w:rPr>
        <w:t xml:space="preserve"> * S = </w:t>
      </w:r>
      <w:r w:rsidRPr="00B44DC9">
        <w:rPr>
          <w:sz w:val="20"/>
          <w:szCs w:val="20"/>
        </w:rPr>
        <w:fldChar w:fldCharType="begin">
          <w:ffData>
            <w:name w:val="Texte71"/>
            <w:enabled/>
            <w:calcOnExit w:val="0"/>
            <w:textInput/>
          </w:ffData>
        </w:fldChar>
      </w:r>
      <w:r w:rsidRPr="00010C82">
        <w:rPr>
          <w:sz w:val="20"/>
          <w:szCs w:val="20"/>
          <w:lang w:val="en-GB"/>
        </w:rPr>
        <w:instrText xml:space="preserve"> FORMTEXT </w:instrText>
      </w:r>
      <w:r w:rsidRPr="00B44DC9">
        <w:rPr>
          <w:sz w:val="20"/>
          <w:szCs w:val="20"/>
        </w:rPr>
      </w:r>
      <w:r w:rsidRPr="00B44DC9">
        <w:rPr>
          <w:sz w:val="20"/>
          <w:szCs w:val="20"/>
        </w:rPr>
        <w:fldChar w:fldCharType="separate"/>
      </w:r>
      <w:r w:rsidRPr="00B44DC9">
        <w:rPr>
          <w:sz w:val="20"/>
          <w:szCs w:val="20"/>
        </w:rPr>
        <w:t> </w:t>
      </w:r>
      <w:r w:rsidRPr="00B44DC9">
        <w:rPr>
          <w:sz w:val="20"/>
          <w:szCs w:val="20"/>
        </w:rPr>
        <w:t> </w:t>
      </w:r>
      <w:r w:rsidRPr="00B44DC9">
        <w:rPr>
          <w:sz w:val="20"/>
          <w:szCs w:val="20"/>
        </w:rPr>
        <w:t> </w:t>
      </w:r>
      <w:r w:rsidRPr="00B44DC9">
        <w:rPr>
          <w:sz w:val="20"/>
          <w:szCs w:val="20"/>
        </w:rPr>
        <w:t> </w:t>
      </w:r>
      <w:r w:rsidRPr="00B44DC9">
        <w:rPr>
          <w:sz w:val="20"/>
          <w:szCs w:val="20"/>
        </w:rPr>
        <w:t> </w:t>
      </w:r>
      <w:r w:rsidRPr="00B44DC9">
        <w:rPr>
          <w:sz w:val="20"/>
          <w:szCs w:val="20"/>
        </w:rPr>
        <w:fldChar w:fldCharType="end"/>
      </w:r>
      <w:r w:rsidRPr="00010C82">
        <w:rPr>
          <w:sz w:val="20"/>
          <w:szCs w:val="20"/>
          <w:lang w:val="en-GB"/>
        </w:rPr>
        <w:t xml:space="preserve"> m/s</w:t>
      </w:r>
      <w:r w:rsidRPr="00010C82">
        <w:rPr>
          <w:sz w:val="20"/>
          <w:szCs w:val="20"/>
          <w:vertAlign w:val="superscript"/>
          <w:lang w:val="en-GB"/>
        </w:rPr>
        <w:t>2</w:t>
      </w:r>
    </w:p>
    <w:p w14:paraId="7C767239" w14:textId="77777777" w:rsidR="00881C7A" w:rsidRPr="008F5A41" w:rsidRDefault="00881C7A" w:rsidP="00881C7A">
      <w:pPr>
        <w:rPr>
          <w:sz w:val="20"/>
          <w:szCs w:val="20"/>
          <w:lang w:val="en-US"/>
        </w:rPr>
      </w:pPr>
      <w:r w:rsidRPr="008F5A41">
        <w:rPr>
          <w:sz w:val="20"/>
          <w:szCs w:val="20"/>
          <w:lang w:val="en-US"/>
        </w:rPr>
        <w:t>T</w:t>
      </w:r>
      <w:r w:rsidRPr="008F5A41">
        <w:rPr>
          <w:sz w:val="20"/>
          <w:szCs w:val="20"/>
          <w:vertAlign w:val="subscript"/>
          <w:lang w:val="en-US"/>
        </w:rPr>
        <w:t>B</w:t>
      </w:r>
      <w:r w:rsidRPr="008F5A41">
        <w:rPr>
          <w:sz w:val="20"/>
          <w:szCs w:val="20"/>
          <w:lang w:val="en-US"/>
        </w:rPr>
        <w:t xml:space="preserve"> = </w:t>
      </w:r>
      <w:r w:rsidRPr="00B44DC9">
        <w:rPr>
          <w:sz w:val="20"/>
          <w:szCs w:val="20"/>
        </w:rPr>
        <w:fldChar w:fldCharType="begin">
          <w:ffData>
            <w:name w:val="Texte71"/>
            <w:enabled/>
            <w:calcOnExit w:val="0"/>
            <w:textInput/>
          </w:ffData>
        </w:fldChar>
      </w:r>
      <w:r w:rsidRPr="008F5A41">
        <w:rPr>
          <w:sz w:val="20"/>
          <w:szCs w:val="20"/>
          <w:lang w:val="en-US"/>
        </w:rPr>
        <w:instrText xml:space="preserve"> FORMTEXT </w:instrText>
      </w:r>
      <w:r w:rsidRPr="00B44DC9">
        <w:rPr>
          <w:sz w:val="20"/>
          <w:szCs w:val="20"/>
        </w:rPr>
      </w:r>
      <w:r w:rsidRPr="00B44DC9">
        <w:rPr>
          <w:sz w:val="20"/>
          <w:szCs w:val="20"/>
        </w:rPr>
        <w:fldChar w:fldCharType="separate"/>
      </w:r>
      <w:r w:rsidRPr="00B44DC9">
        <w:rPr>
          <w:sz w:val="20"/>
          <w:szCs w:val="20"/>
        </w:rPr>
        <w:t> </w:t>
      </w:r>
      <w:r w:rsidRPr="00B44DC9">
        <w:rPr>
          <w:sz w:val="20"/>
          <w:szCs w:val="20"/>
        </w:rPr>
        <w:t> </w:t>
      </w:r>
      <w:r w:rsidRPr="00B44DC9">
        <w:rPr>
          <w:sz w:val="20"/>
          <w:szCs w:val="20"/>
        </w:rPr>
        <w:t> </w:t>
      </w:r>
      <w:r w:rsidRPr="00B44DC9">
        <w:rPr>
          <w:sz w:val="20"/>
          <w:szCs w:val="20"/>
        </w:rPr>
        <w:t> </w:t>
      </w:r>
      <w:r w:rsidRPr="00B44DC9">
        <w:rPr>
          <w:sz w:val="20"/>
          <w:szCs w:val="20"/>
        </w:rPr>
        <w:t> </w:t>
      </w:r>
      <w:r w:rsidRPr="00B44DC9">
        <w:rPr>
          <w:sz w:val="20"/>
          <w:szCs w:val="20"/>
        </w:rPr>
        <w:fldChar w:fldCharType="end"/>
      </w:r>
      <w:r w:rsidRPr="008F5A41">
        <w:rPr>
          <w:sz w:val="20"/>
          <w:szCs w:val="20"/>
          <w:lang w:val="en-US"/>
        </w:rPr>
        <w:t xml:space="preserve"> s</w:t>
      </w:r>
    </w:p>
    <w:p w14:paraId="6708EAB8" w14:textId="77777777" w:rsidR="00881C7A" w:rsidRPr="008F5A41" w:rsidRDefault="00881C7A" w:rsidP="00881C7A">
      <w:pPr>
        <w:rPr>
          <w:sz w:val="20"/>
          <w:szCs w:val="20"/>
          <w:lang w:val="en-US"/>
        </w:rPr>
      </w:pPr>
      <w:r w:rsidRPr="008F5A41">
        <w:rPr>
          <w:sz w:val="20"/>
          <w:szCs w:val="20"/>
          <w:lang w:val="en-US"/>
        </w:rPr>
        <w:t>T</w:t>
      </w:r>
      <w:r w:rsidRPr="008F5A41">
        <w:rPr>
          <w:sz w:val="20"/>
          <w:szCs w:val="20"/>
          <w:vertAlign w:val="subscript"/>
          <w:lang w:val="en-US"/>
        </w:rPr>
        <w:t>C</w:t>
      </w:r>
      <w:r w:rsidRPr="008F5A41">
        <w:rPr>
          <w:sz w:val="20"/>
          <w:szCs w:val="20"/>
          <w:lang w:val="en-US"/>
        </w:rPr>
        <w:t xml:space="preserve"> = </w:t>
      </w:r>
      <w:r w:rsidRPr="00B44DC9">
        <w:rPr>
          <w:sz w:val="20"/>
          <w:szCs w:val="20"/>
        </w:rPr>
        <w:fldChar w:fldCharType="begin">
          <w:ffData>
            <w:name w:val="Texte71"/>
            <w:enabled/>
            <w:calcOnExit w:val="0"/>
            <w:textInput/>
          </w:ffData>
        </w:fldChar>
      </w:r>
      <w:r w:rsidRPr="008F5A41">
        <w:rPr>
          <w:sz w:val="20"/>
          <w:szCs w:val="20"/>
          <w:lang w:val="en-US"/>
        </w:rPr>
        <w:instrText xml:space="preserve"> FORMTEXT </w:instrText>
      </w:r>
      <w:r w:rsidRPr="00B44DC9">
        <w:rPr>
          <w:sz w:val="20"/>
          <w:szCs w:val="20"/>
        </w:rPr>
      </w:r>
      <w:r w:rsidRPr="00B44DC9">
        <w:rPr>
          <w:sz w:val="20"/>
          <w:szCs w:val="20"/>
        </w:rPr>
        <w:fldChar w:fldCharType="separate"/>
      </w:r>
      <w:r w:rsidRPr="00B44DC9">
        <w:rPr>
          <w:sz w:val="20"/>
          <w:szCs w:val="20"/>
        </w:rPr>
        <w:t> </w:t>
      </w:r>
      <w:r w:rsidRPr="00B44DC9">
        <w:rPr>
          <w:sz w:val="20"/>
          <w:szCs w:val="20"/>
        </w:rPr>
        <w:t> </w:t>
      </w:r>
      <w:r w:rsidRPr="00B44DC9">
        <w:rPr>
          <w:sz w:val="20"/>
          <w:szCs w:val="20"/>
        </w:rPr>
        <w:t> </w:t>
      </w:r>
      <w:r w:rsidRPr="00B44DC9">
        <w:rPr>
          <w:sz w:val="20"/>
          <w:szCs w:val="20"/>
        </w:rPr>
        <w:t> </w:t>
      </w:r>
      <w:r w:rsidRPr="00B44DC9">
        <w:rPr>
          <w:sz w:val="20"/>
          <w:szCs w:val="20"/>
        </w:rPr>
        <w:t> </w:t>
      </w:r>
      <w:r w:rsidRPr="00B44DC9">
        <w:rPr>
          <w:sz w:val="20"/>
          <w:szCs w:val="20"/>
        </w:rPr>
        <w:fldChar w:fldCharType="end"/>
      </w:r>
      <w:r w:rsidRPr="008F5A41">
        <w:rPr>
          <w:sz w:val="20"/>
          <w:szCs w:val="20"/>
          <w:lang w:val="en-US"/>
        </w:rPr>
        <w:t xml:space="preserve"> s</w:t>
      </w:r>
    </w:p>
    <w:p w14:paraId="5C2171FA" w14:textId="77777777" w:rsidR="00881C7A" w:rsidRDefault="00881C7A" w:rsidP="00881C7A">
      <w:pPr>
        <w:rPr>
          <w:sz w:val="20"/>
          <w:szCs w:val="20"/>
        </w:rPr>
      </w:pPr>
      <w:r w:rsidRPr="00B44DC9">
        <w:rPr>
          <w:sz w:val="20"/>
          <w:szCs w:val="20"/>
        </w:rPr>
        <w:t>T</w:t>
      </w:r>
      <w:r>
        <w:rPr>
          <w:sz w:val="20"/>
          <w:szCs w:val="20"/>
          <w:vertAlign w:val="subscript"/>
        </w:rPr>
        <w:t>D</w:t>
      </w:r>
      <w:r w:rsidRPr="00B44DC9">
        <w:rPr>
          <w:sz w:val="20"/>
          <w:szCs w:val="20"/>
        </w:rPr>
        <w:t xml:space="preserve"> = </w:t>
      </w:r>
      <w:r w:rsidRPr="00B44DC9">
        <w:rPr>
          <w:sz w:val="20"/>
          <w:szCs w:val="20"/>
        </w:rPr>
        <w:fldChar w:fldCharType="begin">
          <w:ffData>
            <w:name w:val="Texte71"/>
            <w:enabled/>
            <w:calcOnExit w:val="0"/>
            <w:textInput/>
          </w:ffData>
        </w:fldChar>
      </w:r>
      <w:r w:rsidRPr="00B44DC9">
        <w:rPr>
          <w:sz w:val="20"/>
          <w:szCs w:val="20"/>
        </w:rPr>
        <w:instrText xml:space="preserve"> FORMTEXT </w:instrText>
      </w:r>
      <w:r w:rsidRPr="00B44DC9">
        <w:rPr>
          <w:sz w:val="20"/>
          <w:szCs w:val="20"/>
        </w:rPr>
      </w:r>
      <w:r w:rsidRPr="00B44DC9">
        <w:rPr>
          <w:sz w:val="20"/>
          <w:szCs w:val="20"/>
        </w:rPr>
        <w:fldChar w:fldCharType="separate"/>
      </w:r>
      <w:r w:rsidRPr="00B44DC9">
        <w:rPr>
          <w:sz w:val="20"/>
          <w:szCs w:val="20"/>
        </w:rPr>
        <w:t> </w:t>
      </w:r>
      <w:r w:rsidRPr="00B44DC9">
        <w:rPr>
          <w:sz w:val="20"/>
          <w:szCs w:val="20"/>
        </w:rPr>
        <w:t> </w:t>
      </w:r>
      <w:r w:rsidRPr="00B44DC9">
        <w:rPr>
          <w:sz w:val="20"/>
          <w:szCs w:val="20"/>
        </w:rPr>
        <w:t> </w:t>
      </w:r>
      <w:r w:rsidRPr="00B44DC9">
        <w:rPr>
          <w:sz w:val="20"/>
          <w:szCs w:val="20"/>
        </w:rPr>
        <w:t> </w:t>
      </w:r>
      <w:r w:rsidRPr="00B44DC9">
        <w:rPr>
          <w:sz w:val="20"/>
          <w:szCs w:val="20"/>
        </w:rPr>
        <w:t> </w:t>
      </w:r>
      <w:r w:rsidRPr="00B44DC9">
        <w:rPr>
          <w:sz w:val="20"/>
          <w:szCs w:val="20"/>
        </w:rPr>
        <w:fldChar w:fldCharType="end"/>
      </w:r>
      <w:r w:rsidRPr="00B44DC9">
        <w:rPr>
          <w:sz w:val="20"/>
          <w:szCs w:val="20"/>
        </w:rPr>
        <w:t xml:space="preserve"> s</w:t>
      </w:r>
    </w:p>
    <w:p w14:paraId="0552C7FA" w14:textId="3DBEC495" w:rsidR="00345278" w:rsidRDefault="00881C7A" w:rsidP="00A50E8F">
      <w:pPr>
        <w:tabs>
          <w:tab w:val="left" w:pos="3119"/>
          <w:tab w:val="left" w:pos="5670"/>
        </w:tabs>
        <w:spacing w:before="120" w:after="120"/>
        <w:rPr>
          <w:sz w:val="20"/>
          <w:szCs w:val="20"/>
        </w:rPr>
      </w:pPr>
      <w:r>
        <w:rPr>
          <w:sz w:val="20"/>
          <w:szCs w:val="20"/>
        </w:rPr>
        <w:t xml:space="preserve">Ist bei diesen Einwirkungen mit Bodenverflüssigung zu rechnen? </w:t>
      </w:r>
      <w:r w:rsidRPr="00FB651E">
        <w:rPr>
          <w:sz w:val="20"/>
          <w:szCs w:val="20"/>
        </w:rPr>
        <w:fldChar w:fldCharType="begin">
          <w:ffData>
            <w:name w:val="CaseACocher28"/>
            <w:enabled/>
            <w:calcOnExit w:val="0"/>
            <w:checkBox>
              <w:sizeAuto/>
              <w:default w:val="0"/>
            </w:checkBox>
          </w:ffData>
        </w:fldChar>
      </w:r>
      <w:r w:rsidRPr="00FB651E">
        <w:rPr>
          <w:sz w:val="20"/>
          <w:szCs w:val="20"/>
        </w:rPr>
        <w:instrText xml:space="preserve"> FORMCHECKBOX </w:instrText>
      </w:r>
      <w:r w:rsidR="000F51E6">
        <w:rPr>
          <w:sz w:val="20"/>
          <w:szCs w:val="20"/>
        </w:rPr>
      </w:r>
      <w:r w:rsidR="000F51E6">
        <w:rPr>
          <w:sz w:val="20"/>
          <w:szCs w:val="20"/>
        </w:rPr>
        <w:fldChar w:fldCharType="separate"/>
      </w:r>
      <w:r w:rsidRPr="00FB651E">
        <w:rPr>
          <w:sz w:val="20"/>
          <w:szCs w:val="20"/>
        </w:rPr>
        <w:fldChar w:fldCharType="end"/>
      </w:r>
      <w:r w:rsidRPr="00FB651E">
        <w:rPr>
          <w:sz w:val="20"/>
          <w:szCs w:val="20"/>
        </w:rPr>
        <w:t xml:space="preserve"> </w:t>
      </w:r>
      <w:r w:rsidR="00826851">
        <w:rPr>
          <w:sz w:val="20"/>
          <w:szCs w:val="20"/>
        </w:rPr>
        <w:t>ja</w:t>
      </w:r>
      <w:r w:rsidR="00826851">
        <w:rPr>
          <w:sz w:val="20"/>
          <w:szCs w:val="20"/>
        </w:rPr>
        <w:tab/>
      </w:r>
      <w:r w:rsidRPr="00FB651E">
        <w:rPr>
          <w:sz w:val="20"/>
          <w:szCs w:val="20"/>
        </w:rPr>
        <w:fldChar w:fldCharType="begin">
          <w:ffData>
            <w:name w:val="CaseACocher28"/>
            <w:enabled/>
            <w:calcOnExit w:val="0"/>
            <w:checkBox>
              <w:sizeAuto/>
              <w:default w:val="0"/>
            </w:checkBox>
          </w:ffData>
        </w:fldChar>
      </w:r>
      <w:r w:rsidRPr="00FB651E">
        <w:rPr>
          <w:sz w:val="20"/>
          <w:szCs w:val="20"/>
        </w:rPr>
        <w:instrText xml:space="preserve"> FORMCHECKBOX </w:instrText>
      </w:r>
      <w:r w:rsidR="000F51E6">
        <w:rPr>
          <w:sz w:val="20"/>
          <w:szCs w:val="20"/>
        </w:rPr>
      </w:r>
      <w:r w:rsidR="000F51E6">
        <w:rPr>
          <w:sz w:val="20"/>
          <w:szCs w:val="20"/>
        </w:rPr>
        <w:fldChar w:fldCharType="separate"/>
      </w:r>
      <w:r w:rsidRPr="00FB651E">
        <w:rPr>
          <w:sz w:val="20"/>
          <w:szCs w:val="20"/>
        </w:rPr>
        <w:fldChar w:fldCharType="end"/>
      </w:r>
      <w:r>
        <w:rPr>
          <w:sz w:val="20"/>
          <w:szCs w:val="20"/>
        </w:rPr>
        <w:t xml:space="preserve"> nein</w:t>
      </w:r>
      <w:r>
        <w:rPr>
          <w:sz w:val="20"/>
          <w:szCs w:val="20"/>
        </w:rPr>
        <w:br/>
      </w:r>
    </w:p>
    <w:p w14:paraId="4E76DA77" w14:textId="77777777" w:rsidR="00881C7A" w:rsidRDefault="00881C7A" w:rsidP="001A4AEB">
      <w:pPr>
        <w:tabs>
          <w:tab w:val="left" w:pos="3119"/>
          <w:tab w:val="left" w:pos="5670"/>
        </w:tabs>
        <w:spacing w:before="120" w:after="120"/>
        <w:rPr>
          <w:sz w:val="20"/>
          <w:szCs w:val="20"/>
        </w:rPr>
      </w:pPr>
      <w:r>
        <w:rPr>
          <w:sz w:val="20"/>
          <w:szCs w:val="20"/>
        </w:rPr>
        <w:t>Begründung:</w:t>
      </w:r>
    </w:p>
    <w:p w14:paraId="40A7E5F1" w14:textId="3BB66B4D" w:rsidR="00A50E8F" w:rsidRDefault="00A50E8F" w:rsidP="00A50E8F">
      <w:pPr>
        <w:tabs>
          <w:tab w:val="left" w:pos="3119"/>
          <w:tab w:val="left" w:pos="5670"/>
        </w:tabs>
        <w:spacing w:before="120" w:after="120" w:line="276" w:lineRule="auto"/>
        <w:jc w:val="both"/>
        <w:rPr>
          <w:sz w:val="20"/>
          <w:szCs w:val="20"/>
        </w:rPr>
      </w:pPr>
      <w:r w:rsidRPr="00D5012E">
        <w:rPr>
          <w:sz w:val="20"/>
          <w:szCs w:val="20"/>
        </w:rPr>
        <w:fldChar w:fldCharType="begin">
          <w:ffData>
            <w:name w:val="Texte70"/>
            <w:enabled/>
            <w:calcOnExit w:val="0"/>
            <w:textInput/>
          </w:ffData>
        </w:fldChar>
      </w:r>
      <w:r w:rsidRPr="00D5012E">
        <w:rPr>
          <w:sz w:val="20"/>
          <w:szCs w:val="20"/>
        </w:rPr>
        <w:instrText xml:space="preserve"> FORMTEXT </w:instrText>
      </w:r>
      <w:r w:rsidRPr="00D5012E">
        <w:rPr>
          <w:sz w:val="20"/>
          <w:szCs w:val="20"/>
        </w:rPr>
      </w:r>
      <w:r w:rsidRPr="00D5012E">
        <w:rPr>
          <w:sz w:val="20"/>
          <w:szCs w:val="20"/>
        </w:rPr>
        <w:fldChar w:fldCharType="separate"/>
      </w:r>
      <w:r w:rsidRPr="00D5012E">
        <w:rPr>
          <w:noProof/>
          <w:sz w:val="20"/>
          <w:szCs w:val="20"/>
        </w:rPr>
        <w:t> </w:t>
      </w:r>
      <w:r w:rsidRPr="00D5012E">
        <w:rPr>
          <w:noProof/>
          <w:sz w:val="20"/>
          <w:szCs w:val="20"/>
        </w:rPr>
        <w:t> </w:t>
      </w:r>
      <w:r w:rsidRPr="00D5012E">
        <w:rPr>
          <w:noProof/>
          <w:sz w:val="20"/>
          <w:szCs w:val="20"/>
        </w:rPr>
        <w:t> </w:t>
      </w:r>
      <w:r w:rsidRPr="00D5012E">
        <w:rPr>
          <w:noProof/>
          <w:sz w:val="20"/>
          <w:szCs w:val="20"/>
        </w:rPr>
        <w:t> </w:t>
      </w:r>
      <w:r w:rsidRPr="00D5012E">
        <w:rPr>
          <w:noProof/>
          <w:sz w:val="20"/>
          <w:szCs w:val="20"/>
        </w:rPr>
        <w:t> </w:t>
      </w:r>
      <w:r w:rsidRPr="00D5012E">
        <w:rPr>
          <w:sz w:val="20"/>
          <w:szCs w:val="20"/>
        </w:rPr>
        <w:fldChar w:fldCharType="end"/>
      </w:r>
    </w:p>
    <w:p w14:paraId="603F315A" w14:textId="77777777" w:rsidR="001670F7" w:rsidRPr="00D5012E" w:rsidRDefault="001670F7" w:rsidP="00A50E8F">
      <w:pPr>
        <w:tabs>
          <w:tab w:val="left" w:pos="3119"/>
          <w:tab w:val="left" w:pos="5670"/>
        </w:tabs>
        <w:spacing w:before="120" w:after="120" w:line="276" w:lineRule="auto"/>
        <w:jc w:val="both"/>
        <w:rPr>
          <w:sz w:val="20"/>
          <w:szCs w:val="20"/>
        </w:rPr>
      </w:pPr>
    </w:p>
    <w:p w14:paraId="042D18CF" w14:textId="77777777" w:rsidR="00881C7A" w:rsidRPr="00881C7A" w:rsidRDefault="00881C7A" w:rsidP="00881C7A">
      <w:pPr>
        <w:pStyle w:val="berschrift2"/>
      </w:pPr>
      <w:r>
        <w:t>Tragwerksanalyse</w:t>
      </w:r>
    </w:p>
    <w:p w14:paraId="69B56D1E" w14:textId="77777777" w:rsidR="00881C7A" w:rsidRPr="002D2FFD" w:rsidRDefault="00881C7A" w:rsidP="00881C7A">
      <w:pPr>
        <w:keepNext/>
        <w:numPr>
          <w:ilvl w:val="1"/>
          <w:numId w:val="0"/>
        </w:numPr>
        <w:tabs>
          <w:tab w:val="left" w:pos="3119"/>
          <w:tab w:val="left" w:pos="5670"/>
        </w:tabs>
        <w:spacing w:before="120" w:after="120"/>
        <w:ind w:left="709" w:hanging="709"/>
        <w:jc w:val="both"/>
        <w:outlineLvl w:val="1"/>
        <w:rPr>
          <w:rFonts w:cs="Arial"/>
          <w:b/>
          <w:bCs/>
          <w:iCs/>
          <w:sz w:val="20"/>
          <w:szCs w:val="20"/>
        </w:rPr>
      </w:pPr>
      <w:bookmarkStart w:id="12" w:name="_Hlk71282494"/>
      <w:bookmarkStart w:id="13" w:name="_Hlk71018703"/>
      <w:bookmarkStart w:id="14" w:name="_Hlk70003061"/>
      <w:r w:rsidRPr="002D2FFD">
        <w:rPr>
          <w:rFonts w:cs="Arial"/>
          <w:b/>
          <w:bCs/>
          <w:iCs/>
          <w:sz w:val="20"/>
          <w:szCs w:val="20"/>
        </w:rPr>
        <w:t>Modellbildung</w:t>
      </w:r>
    </w:p>
    <w:p w14:paraId="7027F9D4" w14:textId="77777777" w:rsidR="00881C7A" w:rsidRPr="00D5012E" w:rsidRDefault="00881C7A" w:rsidP="00881C7A">
      <w:pPr>
        <w:tabs>
          <w:tab w:val="left" w:pos="3119"/>
          <w:tab w:val="left" w:pos="5670"/>
        </w:tabs>
        <w:spacing w:before="120" w:after="120" w:line="276" w:lineRule="auto"/>
        <w:jc w:val="both"/>
        <w:rPr>
          <w:sz w:val="20"/>
          <w:szCs w:val="20"/>
        </w:rPr>
      </w:pPr>
      <w:bookmarkStart w:id="15" w:name="_Hlk71282487"/>
      <w:bookmarkEnd w:id="12"/>
      <w:r w:rsidRPr="00D5012E">
        <w:rPr>
          <w:sz w:val="20"/>
          <w:szCs w:val="20"/>
        </w:rPr>
        <w:t>Berücksichtigung der Torsionswirkung:</w:t>
      </w:r>
    </w:p>
    <w:p w14:paraId="48A8235D" w14:textId="77777777" w:rsidR="00881C7A" w:rsidRPr="00D5012E" w:rsidRDefault="00881C7A" w:rsidP="00881C7A">
      <w:pPr>
        <w:tabs>
          <w:tab w:val="left" w:pos="3119"/>
          <w:tab w:val="left" w:pos="5670"/>
        </w:tabs>
        <w:spacing w:before="120" w:after="120" w:line="276" w:lineRule="auto"/>
        <w:jc w:val="both"/>
        <w:rPr>
          <w:sz w:val="20"/>
          <w:szCs w:val="20"/>
        </w:rPr>
      </w:pPr>
      <w:r w:rsidRPr="00D5012E">
        <w:rPr>
          <w:sz w:val="20"/>
          <w:szCs w:val="20"/>
        </w:rPr>
        <w:fldChar w:fldCharType="begin">
          <w:ffData>
            <w:name w:val="Texte79"/>
            <w:enabled/>
            <w:calcOnExit w:val="0"/>
            <w:textInput/>
          </w:ffData>
        </w:fldChar>
      </w:r>
      <w:r w:rsidRPr="00D5012E">
        <w:rPr>
          <w:sz w:val="20"/>
          <w:szCs w:val="20"/>
        </w:rPr>
        <w:instrText xml:space="preserve"> FORMTEXT </w:instrText>
      </w:r>
      <w:r w:rsidRPr="00D5012E">
        <w:rPr>
          <w:sz w:val="20"/>
          <w:szCs w:val="20"/>
        </w:rPr>
      </w:r>
      <w:r w:rsidRPr="00D5012E">
        <w:rPr>
          <w:sz w:val="20"/>
          <w:szCs w:val="20"/>
        </w:rPr>
        <w:fldChar w:fldCharType="separate"/>
      </w:r>
      <w:r w:rsidRPr="00D5012E">
        <w:rPr>
          <w:noProof/>
          <w:sz w:val="20"/>
          <w:szCs w:val="20"/>
        </w:rPr>
        <w:t> </w:t>
      </w:r>
      <w:r w:rsidRPr="00D5012E">
        <w:rPr>
          <w:noProof/>
          <w:sz w:val="20"/>
          <w:szCs w:val="20"/>
        </w:rPr>
        <w:t> </w:t>
      </w:r>
      <w:r w:rsidRPr="00D5012E">
        <w:rPr>
          <w:noProof/>
          <w:sz w:val="20"/>
          <w:szCs w:val="20"/>
        </w:rPr>
        <w:t> </w:t>
      </w:r>
      <w:r w:rsidRPr="00D5012E">
        <w:rPr>
          <w:noProof/>
          <w:sz w:val="20"/>
          <w:szCs w:val="20"/>
        </w:rPr>
        <w:t> </w:t>
      </w:r>
      <w:r w:rsidRPr="00D5012E">
        <w:rPr>
          <w:noProof/>
          <w:sz w:val="20"/>
          <w:szCs w:val="20"/>
        </w:rPr>
        <w:t> </w:t>
      </w:r>
      <w:r w:rsidRPr="00D5012E">
        <w:rPr>
          <w:sz w:val="20"/>
          <w:szCs w:val="20"/>
        </w:rPr>
        <w:fldChar w:fldCharType="end"/>
      </w:r>
    </w:p>
    <w:bookmarkEnd w:id="13"/>
    <w:p w14:paraId="75618F9B" w14:textId="7E830922" w:rsidR="00881C7A" w:rsidRPr="00D5012E" w:rsidRDefault="00881C7A" w:rsidP="00881C7A">
      <w:pPr>
        <w:shd w:val="clear" w:color="auto" w:fill="FFFFFF"/>
        <w:tabs>
          <w:tab w:val="left" w:pos="3119"/>
          <w:tab w:val="left" w:pos="5670"/>
        </w:tabs>
        <w:spacing w:before="120" w:after="120" w:line="276" w:lineRule="auto"/>
        <w:rPr>
          <w:sz w:val="20"/>
          <w:szCs w:val="20"/>
        </w:rPr>
      </w:pPr>
      <w:r w:rsidRPr="00D5012E">
        <w:rPr>
          <w:sz w:val="20"/>
          <w:szCs w:val="20"/>
        </w:rPr>
        <w:t>Weitere wichtige Annahmen:</w:t>
      </w:r>
      <w:r>
        <w:rPr>
          <w:sz w:val="20"/>
          <w:szCs w:val="20"/>
        </w:rPr>
        <w:br/>
      </w:r>
      <w:r w:rsidRPr="00F62CD5">
        <w:rPr>
          <w:i/>
          <w:sz w:val="16"/>
          <w:szCs w:val="16"/>
        </w:rPr>
        <w:t>(z.B. Rahmenwirkung)</w:t>
      </w:r>
    </w:p>
    <w:p w14:paraId="3ACF31EF" w14:textId="77777777" w:rsidR="00881C7A" w:rsidRDefault="00881C7A" w:rsidP="00881C7A">
      <w:pPr>
        <w:shd w:val="clear" w:color="auto" w:fill="FFFFFF"/>
        <w:tabs>
          <w:tab w:val="left" w:pos="3119"/>
          <w:tab w:val="left" w:pos="5670"/>
        </w:tabs>
        <w:spacing w:before="120" w:after="120" w:line="276" w:lineRule="auto"/>
        <w:jc w:val="both"/>
        <w:rPr>
          <w:sz w:val="20"/>
          <w:szCs w:val="20"/>
        </w:rPr>
      </w:pPr>
      <w:r w:rsidRPr="00D5012E">
        <w:rPr>
          <w:sz w:val="20"/>
          <w:szCs w:val="20"/>
        </w:rPr>
        <w:fldChar w:fldCharType="begin">
          <w:ffData>
            <w:name w:val="Texte80"/>
            <w:enabled/>
            <w:calcOnExit w:val="0"/>
            <w:textInput/>
          </w:ffData>
        </w:fldChar>
      </w:r>
      <w:r w:rsidRPr="00D5012E">
        <w:rPr>
          <w:sz w:val="20"/>
          <w:szCs w:val="20"/>
        </w:rPr>
        <w:instrText xml:space="preserve"> FORMTEXT </w:instrText>
      </w:r>
      <w:r w:rsidRPr="00D5012E">
        <w:rPr>
          <w:sz w:val="20"/>
          <w:szCs w:val="20"/>
        </w:rPr>
      </w:r>
      <w:r w:rsidRPr="00D5012E">
        <w:rPr>
          <w:sz w:val="20"/>
          <w:szCs w:val="20"/>
        </w:rPr>
        <w:fldChar w:fldCharType="separate"/>
      </w:r>
      <w:r w:rsidRPr="00D5012E">
        <w:rPr>
          <w:noProof/>
          <w:sz w:val="20"/>
          <w:szCs w:val="20"/>
        </w:rPr>
        <w:t> </w:t>
      </w:r>
      <w:r w:rsidRPr="00D5012E">
        <w:rPr>
          <w:noProof/>
          <w:sz w:val="20"/>
          <w:szCs w:val="20"/>
        </w:rPr>
        <w:t> </w:t>
      </w:r>
      <w:r w:rsidRPr="00D5012E">
        <w:rPr>
          <w:noProof/>
          <w:sz w:val="20"/>
          <w:szCs w:val="20"/>
        </w:rPr>
        <w:t> </w:t>
      </w:r>
      <w:r w:rsidRPr="00D5012E">
        <w:rPr>
          <w:noProof/>
          <w:sz w:val="20"/>
          <w:szCs w:val="20"/>
        </w:rPr>
        <w:t> </w:t>
      </w:r>
      <w:r w:rsidRPr="00D5012E">
        <w:rPr>
          <w:noProof/>
          <w:sz w:val="20"/>
          <w:szCs w:val="20"/>
        </w:rPr>
        <w:t> </w:t>
      </w:r>
      <w:r w:rsidRPr="00D5012E">
        <w:rPr>
          <w:sz w:val="20"/>
          <w:szCs w:val="20"/>
        </w:rPr>
        <w:fldChar w:fldCharType="end"/>
      </w:r>
      <w:r w:rsidRPr="00D5012E">
        <w:rPr>
          <w:sz w:val="20"/>
          <w:szCs w:val="20"/>
        </w:rPr>
        <w:t xml:space="preserve"> </w:t>
      </w:r>
      <w:bookmarkEnd w:id="14"/>
      <w:bookmarkEnd w:id="15"/>
    </w:p>
    <w:p w14:paraId="39BB64C8" w14:textId="77777777" w:rsidR="00881C7A" w:rsidRPr="00B44DC9" w:rsidRDefault="00881C7A" w:rsidP="00881C7A">
      <w:pPr>
        <w:shd w:val="clear" w:color="auto" w:fill="FFFFFF"/>
        <w:tabs>
          <w:tab w:val="left" w:pos="3119"/>
          <w:tab w:val="left" w:pos="5670"/>
        </w:tabs>
        <w:spacing w:before="120" w:after="120" w:line="276" w:lineRule="auto"/>
        <w:jc w:val="both"/>
        <w:rPr>
          <w:b/>
          <w:sz w:val="20"/>
          <w:szCs w:val="20"/>
        </w:rPr>
      </w:pPr>
      <w:r w:rsidRPr="00B44DC9">
        <w:rPr>
          <w:b/>
          <w:sz w:val="20"/>
          <w:szCs w:val="20"/>
        </w:rPr>
        <w:t>Grundschwingzeit</w:t>
      </w:r>
    </w:p>
    <w:p w14:paraId="65162705" w14:textId="77777777" w:rsidR="00881C7A" w:rsidRPr="00B44DC9" w:rsidRDefault="00881C7A" w:rsidP="00881C7A">
      <w:pPr>
        <w:tabs>
          <w:tab w:val="left" w:pos="3119"/>
          <w:tab w:val="left" w:pos="5670"/>
        </w:tabs>
        <w:spacing w:before="120" w:after="120"/>
        <w:jc w:val="both"/>
        <w:rPr>
          <w:sz w:val="20"/>
          <w:szCs w:val="20"/>
        </w:rPr>
      </w:pPr>
      <w:r w:rsidRPr="00B44DC9">
        <w:rPr>
          <w:sz w:val="20"/>
          <w:szCs w:val="20"/>
        </w:rPr>
        <w:t>Längsrichtung:</w:t>
      </w:r>
      <w:r w:rsidRPr="00B44DC9">
        <w:rPr>
          <w:sz w:val="20"/>
          <w:szCs w:val="20"/>
        </w:rPr>
        <w:tab/>
      </w:r>
      <w:proofErr w:type="spellStart"/>
      <w:r w:rsidRPr="00B44DC9">
        <w:rPr>
          <w:sz w:val="20"/>
          <w:szCs w:val="20"/>
        </w:rPr>
        <w:t>T</w:t>
      </w:r>
      <w:r w:rsidRPr="00B44DC9">
        <w:rPr>
          <w:sz w:val="20"/>
          <w:szCs w:val="20"/>
          <w:vertAlign w:val="subscript"/>
        </w:rPr>
        <w:t>x</w:t>
      </w:r>
      <w:proofErr w:type="spellEnd"/>
      <w:r w:rsidRPr="00B44DC9">
        <w:rPr>
          <w:sz w:val="20"/>
          <w:szCs w:val="20"/>
        </w:rPr>
        <w:t xml:space="preserve"> = </w:t>
      </w:r>
      <w:r w:rsidRPr="00B44DC9">
        <w:rPr>
          <w:sz w:val="20"/>
          <w:szCs w:val="20"/>
        </w:rPr>
        <w:fldChar w:fldCharType="begin">
          <w:ffData>
            <w:name w:val="Texte71"/>
            <w:enabled/>
            <w:calcOnExit w:val="0"/>
            <w:textInput/>
          </w:ffData>
        </w:fldChar>
      </w:r>
      <w:r w:rsidRPr="00B44DC9">
        <w:rPr>
          <w:sz w:val="20"/>
          <w:szCs w:val="20"/>
        </w:rPr>
        <w:instrText xml:space="preserve"> FORMTEXT </w:instrText>
      </w:r>
      <w:r w:rsidRPr="00B44DC9">
        <w:rPr>
          <w:sz w:val="20"/>
          <w:szCs w:val="20"/>
        </w:rPr>
      </w:r>
      <w:r w:rsidRPr="00B44DC9">
        <w:rPr>
          <w:sz w:val="20"/>
          <w:szCs w:val="20"/>
        </w:rPr>
        <w:fldChar w:fldCharType="separate"/>
      </w:r>
      <w:r w:rsidRPr="00B44DC9">
        <w:rPr>
          <w:sz w:val="20"/>
          <w:szCs w:val="20"/>
        </w:rPr>
        <w:t> </w:t>
      </w:r>
      <w:r w:rsidRPr="00B44DC9">
        <w:rPr>
          <w:sz w:val="20"/>
          <w:szCs w:val="20"/>
        </w:rPr>
        <w:t> </w:t>
      </w:r>
      <w:r w:rsidRPr="00B44DC9">
        <w:rPr>
          <w:sz w:val="20"/>
          <w:szCs w:val="20"/>
        </w:rPr>
        <w:t> </w:t>
      </w:r>
      <w:r w:rsidRPr="00B44DC9">
        <w:rPr>
          <w:sz w:val="20"/>
          <w:szCs w:val="20"/>
        </w:rPr>
        <w:t> </w:t>
      </w:r>
      <w:r w:rsidRPr="00B44DC9">
        <w:rPr>
          <w:sz w:val="20"/>
          <w:szCs w:val="20"/>
        </w:rPr>
        <w:t> </w:t>
      </w:r>
      <w:r w:rsidRPr="00B44DC9">
        <w:rPr>
          <w:sz w:val="20"/>
          <w:szCs w:val="20"/>
        </w:rPr>
        <w:fldChar w:fldCharType="end"/>
      </w:r>
      <w:r w:rsidRPr="00B44DC9">
        <w:rPr>
          <w:sz w:val="20"/>
          <w:szCs w:val="20"/>
        </w:rPr>
        <w:t xml:space="preserve"> s</w:t>
      </w:r>
    </w:p>
    <w:p w14:paraId="1DE3C6E8" w14:textId="32BFF8DE" w:rsidR="00881C7A" w:rsidRDefault="00881C7A" w:rsidP="00881C7A">
      <w:pPr>
        <w:tabs>
          <w:tab w:val="left" w:pos="3119"/>
          <w:tab w:val="left" w:pos="5670"/>
        </w:tabs>
        <w:spacing w:before="120" w:after="120"/>
        <w:jc w:val="both"/>
        <w:rPr>
          <w:sz w:val="20"/>
          <w:szCs w:val="20"/>
        </w:rPr>
      </w:pPr>
      <w:r w:rsidRPr="00B44DC9">
        <w:rPr>
          <w:sz w:val="20"/>
          <w:szCs w:val="20"/>
        </w:rPr>
        <w:t>Querrichtung:</w:t>
      </w:r>
      <w:r w:rsidRPr="00B44DC9">
        <w:rPr>
          <w:sz w:val="20"/>
          <w:szCs w:val="20"/>
        </w:rPr>
        <w:tab/>
      </w:r>
      <w:proofErr w:type="spellStart"/>
      <w:r w:rsidRPr="00B44DC9">
        <w:rPr>
          <w:sz w:val="20"/>
          <w:szCs w:val="20"/>
        </w:rPr>
        <w:t>T</w:t>
      </w:r>
      <w:r w:rsidRPr="00B44DC9">
        <w:rPr>
          <w:sz w:val="20"/>
          <w:szCs w:val="20"/>
          <w:vertAlign w:val="subscript"/>
        </w:rPr>
        <w:t>y</w:t>
      </w:r>
      <w:proofErr w:type="spellEnd"/>
      <w:r w:rsidRPr="00B44DC9">
        <w:rPr>
          <w:sz w:val="20"/>
          <w:szCs w:val="20"/>
        </w:rPr>
        <w:t xml:space="preserve"> = </w:t>
      </w:r>
      <w:r w:rsidRPr="00B44DC9">
        <w:rPr>
          <w:sz w:val="20"/>
          <w:szCs w:val="20"/>
        </w:rPr>
        <w:fldChar w:fldCharType="begin">
          <w:ffData>
            <w:name w:val="Texte72"/>
            <w:enabled/>
            <w:calcOnExit w:val="0"/>
            <w:textInput/>
          </w:ffData>
        </w:fldChar>
      </w:r>
      <w:r w:rsidRPr="00B44DC9">
        <w:rPr>
          <w:sz w:val="20"/>
          <w:szCs w:val="20"/>
        </w:rPr>
        <w:instrText xml:space="preserve"> FORMTEXT </w:instrText>
      </w:r>
      <w:r w:rsidRPr="00B44DC9">
        <w:rPr>
          <w:sz w:val="20"/>
          <w:szCs w:val="20"/>
        </w:rPr>
      </w:r>
      <w:r w:rsidRPr="00B44DC9">
        <w:rPr>
          <w:sz w:val="20"/>
          <w:szCs w:val="20"/>
        </w:rPr>
        <w:fldChar w:fldCharType="separate"/>
      </w:r>
      <w:r w:rsidRPr="00B44DC9">
        <w:rPr>
          <w:sz w:val="20"/>
          <w:szCs w:val="20"/>
        </w:rPr>
        <w:t> </w:t>
      </w:r>
      <w:r w:rsidRPr="00B44DC9">
        <w:rPr>
          <w:sz w:val="20"/>
          <w:szCs w:val="20"/>
        </w:rPr>
        <w:t> </w:t>
      </w:r>
      <w:r w:rsidRPr="00B44DC9">
        <w:rPr>
          <w:sz w:val="20"/>
          <w:szCs w:val="20"/>
        </w:rPr>
        <w:t> </w:t>
      </w:r>
      <w:r w:rsidRPr="00B44DC9">
        <w:rPr>
          <w:sz w:val="20"/>
          <w:szCs w:val="20"/>
        </w:rPr>
        <w:t> </w:t>
      </w:r>
      <w:r w:rsidRPr="00B44DC9">
        <w:rPr>
          <w:sz w:val="20"/>
          <w:szCs w:val="20"/>
        </w:rPr>
        <w:t> </w:t>
      </w:r>
      <w:r w:rsidRPr="00B44DC9">
        <w:rPr>
          <w:sz w:val="20"/>
          <w:szCs w:val="20"/>
        </w:rPr>
        <w:fldChar w:fldCharType="end"/>
      </w:r>
      <w:r w:rsidRPr="00B44DC9">
        <w:rPr>
          <w:sz w:val="20"/>
          <w:szCs w:val="20"/>
        </w:rPr>
        <w:t xml:space="preserve"> s </w:t>
      </w:r>
    </w:p>
    <w:p w14:paraId="09BB1DEA" w14:textId="77777777" w:rsidR="001670F7" w:rsidRPr="00B44DC9" w:rsidRDefault="001670F7" w:rsidP="00881C7A">
      <w:pPr>
        <w:tabs>
          <w:tab w:val="left" w:pos="3119"/>
          <w:tab w:val="left" w:pos="5670"/>
        </w:tabs>
        <w:spacing w:before="120" w:after="120"/>
        <w:jc w:val="both"/>
        <w:rPr>
          <w:sz w:val="20"/>
          <w:szCs w:val="20"/>
        </w:rPr>
      </w:pPr>
    </w:p>
    <w:p w14:paraId="46526ED3" w14:textId="77777777" w:rsidR="00881C7A" w:rsidRPr="00B44DC9" w:rsidRDefault="00881C7A" w:rsidP="00881C7A">
      <w:pPr>
        <w:tabs>
          <w:tab w:val="left" w:pos="3119"/>
          <w:tab w:val="left" w:pos="5670"/>
        </w:tabs>
        <w:spacing w:before="120" w:after="120"/>
        <w:jc w:val="both"/>
        <w:rPr>
          <w:b/>
          <w:sz w:val="20"/>
          <w:szCs w:val="20"/>
        </w:rPr>
      </w:pPr>
      <w:r>
        <w:rPr>
          <w:b/>
          <w:sz w:val="20"/>
          <w:szCs w:val="20"/>
        </w:rPr>
        <w:t>Bodenverflüssigung</w:t>
      </w:r>
    </w:p>
    <w:p w14:paraId="63726580" w14:textId="5B9A3764" w:rsidR="00881C7A" w:rsidRDefault="00881C7A" w:rsidP="00881C7A">
      <w:pPr>
        <w:tabs>
          <w:tab w:val="left" w:pos="3119"/>
          <w:tab w:val="left" w:pos="5670"/>
        </w:tabs>
        <w:spacing w:before="120" w:after="120"/>
        <w:jc w:val="both"/>
        <w:rPr>
          <w:sz w:val="20"/>
          <w:szCs w:val="20"/>
        </w:rPr>
      </w:pPr>
      <w:r>
        <w:rPr>
          <w:sz w:val="20"/>
          <w:szCs w:val="20"/>
        </w:rPr>
        <w:t xml:space="preserve">Wenn mit Bodenverflüssigung gerechnet werden muss, welche Nachweise wurden geführt, resp. mit welchen konstruktiven Massnahmen wurde/wird der Thematik begegnet? </w:t>
      </w:r>
    </w:p>
    <w:p w14:paraId="48B540D5" w14:textId="09FF2E44" w:rsidR="001670F7" w:rsidRDefault="001670F7">
      <w:pPr>
        <w:rPr>
          <w:sz w:val="20"/>
          <w:szCs w:val="20"/>
        </w:rPr>
      </w:pPr>
      <w:r>
        <w:rPr>
          <w:sz w:val="20"/>
          <w:szCs w:val="20"/>
        </w:rPr>
        <w:br w:type="page"/>
      </w:r>
    </w:p>
    <w:p w14:paraId="1D9E8D38" w14:textId="77777777" w:rsidR="001670F7" w:rsidRDefault="001670F7" w:rsidP="00881C7A">
      <w:pPr>
        <w:tabs>
          <w:tab w:val="left" w:pos="3119"/>
          <w:tab w:val="left" w:pos="5670"/>
        </w:tabs>
        <w:spacing w:before="120" w:after="120"/>
        <w:jc w:val="both"/>
        <w:rPr>
          <w:sz w:val="20"/>
          <w:szCs w:val="20"/>
        </w:rPr>
      </w:pPr>
    </w:p>
    <w:p w14:paraId="36ACB8F7" w14:textId="77777777" w:rsidR="00856E24" w:rsidRDefault="00856E24" w:rsidP="00856E24">
      <w:pPr>
        <w:pStyle w:val="berschrift2"/>
      </w:pPr>
      <w:r>
        <w:t>Sekundäre Bauteile, Installationen und Einrichtungen (SBIE)</w:t>
      </w:r>
    </w:p>
    <w:p w14:paraId="1B40B0ED" w14:textId="77777777" w:rsidR="00856E24" w:rsidRDefault="00856E24" w:rsidP="00856E24">
      <w:pPr>
        <w:shd w:val="clear" w:color="auto" w:fill="FFFFFF"/>
        <w:tabs>
          <w:tab w:val="left" w:pos="3119"/>
          <w:tab w:val="left" w:pos="5670"/>
        </w:tabs>
        <w:spacing w:before="120" w:after="120" w:line="276" w:lineRule="auto"/>
        <w:jc w:val="both"/>
        <w:rPr>
          <w:i/>
          <w:sz w:val="16"/>
          <w:szCs w:val="16"/>
        </w:rPr>
      </w:pPr>
      <w:bookmarkStart w:id="16" w:name="_Hlk71280264"/>
      <w:r w:rsidRPr="0051783E">
        <w:rPr>
          <w:i/>
          <w:sz w:val="16"/>
          <w:szCs w:val="16"/>
        </w:rPr>
        <w:t xml:space="preserve">Für </w:t>
      </w:r>
      <w:r>
        <w:rPr>
          <w:i/>
          <w:sz w:val="16"/>
          <w:szCs w:val="16"/>
        </w:rPr>
        <w:t xml:space="preserve">sekundäre (nicht tragende) </w:t>
      </w:r>
      <w:r w:rsidRPr="0051783E">
        <w:rPr>
          <w:i/>
          <w:sz w:val="16"/>
          <w:szCs w:val="16"/>
        </w:rPr>
        <w:t>Bauteile von Bauwerken</w:t>
      </w:r>
      <w:r>
        <w:rPr>
          <w:i/>
          <w:sz w:val="16"/>
          <w:szCs w:val="16"/>
        </w:rPr>
        <w:t xml:space="preserve">, unabhängig deren Bauwerksklasse, </w:t>
      </w:r>
      <w:r w:rsidRPr="0051783E">
        <w:rPr>
          <w:i/>
          <w:sz w:val="16"/>
          <w:szCs w:val="16"/>
        </w:rPr>
        <w:t>die im Falle des Versagens Personen gefährden oder das Tragwerk beschädigen können, ist sowohl für das Bauteil als auch für dessen Verbindungen, Befestigungen oder Verankerungen der Nachweis der Tragsicherheit zu erbringen</w:t>
      </w:r>
      <w:r>
        <w:rPr>
          <w:i/>
          <w:sz w:val="16"/>
          <w:szCs w:val="16"/>
        </w:rPr>
        <w:t xml:space="preserve"> (vgl. SIA 261, Art. 16.7.1)</w:t>
      </w:r>
      <w:r w:rsidRPr="0051783E">
        <w:rPr>
          <w:i/>
          <w:sz w:val="16"/>
          <w:szCs w:val="16"/>
        </w:rPr>
        <w:t>.</w:t>
      </w:r>
      <w:r>
        <w:rPr>
          <w:i/>
          <w:sz w:val="16"/>
          <w:szCs w:val="16"/>
        </w:rPr>
        <w:t xml:space="preserve"> Sie werden als relevant eingestuft. </w:t>
      </w:r>
    </w:p>
    <w:p w14:paraId="1BD03BBB" w14:textId="77777777" w:rsidR="00826851" w:rsidRPr="00826851" w:rsidRDefault="00DA3AF4" w:rsidP="00826851">
      <w:pPr>
        <w:keepNext/>
        <w:numPr>
          <w:ilvl w:val="1"/>
          <w:numId w:val="0"/>
        </w:numPr>
        <w:tabs>
          <w:tab w:val="num" w:pos="709"/>
        </w:tabs>
        <w:spacing w:before="240" w:after="120"/>
        <w:ind w:left="709" w:hanging="709"/>
        <w:jc w:val="both"/>
        <w:outlineLvl w:val="1"/>
        <w:rPr>
          <w:rFonts w:cs="Arial"/>
          <w:b/>
          <w:bCs/>
          <w:iCs/>
          <w:sz w:val="20"/>
          <w:szCs w:val="20"/>
        </w:rPr>
      </w:pPr>
      <w:r>
        <w:rPr>
          <w:rFonts w:cs="Arial"/>
          <w:b/>
          <w:bCs/>
          <w:iCs/>
          <w:sz w:val="20"/>
          <w:szCs w:val="20"/>
        </w:rPr>
        <w:t xml:space="preserve">Auflistung </w:t>
      </w:r>
      <w:r w:rsidRPr="00826851">
        <w:rPr>
          <w:rFonts w:cs="Arial"/>
          <w:b/>
          <w:bCs/>
          <w:iCs/>
          <w:sz w:val="20"/>
          <w:szCs w:val="20"/>
        </w:rPr>
        <w:t>de</w:t>
      </w:r>
      <w:r w:rsidR="00C17FC7">
        <w:rPr>
          <w:rFonts w:cs="Arial"/>
          <w:b/>
          <w:bCs/>
          <w:iCs/>
          <w:sz w:val="20"/>
          <w:szCs w:val="20"/>
        </w:rPr>
        <w:t>r</w:t>
      </w:r>
      <w:r w:rsidRPr="00826851">
        <w:rPr>
          <w:rFonts w:cs="Arial"/>
          <w:b/>
          <w:bCs/>
          <w:iCs/>
          <w:sz w:val="20"/>
          <w:szCs w:val="20"/>
        </w:rPr>
        <w:t xml:space="preserve"> relevanten, sekundären Bauteile</w:t>
      </w:r>
      <w:r w:rsidR="00826851" w:rsidRPr="00826851">
        <w:rPr>
          <w:rFonts w:cs="Arial"/>
          <w:b/>
          <w:bCs/>
          <w:iCs/>
          <w:sz w:val="20"/>
          <w:szCs w:val="20"/>
        </w:rPr>
        <w:t>, Installationen und Einrichtungen</w:t>
      </w:r>
    </w:p>
    <w:bookmarkEnd w:id="16"/>
    <w:p w14:paraId="1E90414A" w14:textId="52647760" w:rsidR="00DA3AF4" w:rsidRDefault="00DA3AF4" w:rsidP="00856E24">
      <w:pPr>
        <w:tabs>
          <w:tab w:val="left" w:pos="3119"/>
          <w:tab w:val="left" w:pos="5670"/>
        </w:tabs>
        <w:spacing w:before="120" w:after="120" w:line="276" w:lineRule="auto"/>
        <w:jc w:val="both"/>
        <w:rPr>
          <w:sz w:val="20"/>
          <w:szCs w:val="20"/>
        </w:rPr>
      </w:pPr>
    </w:p>
    <w:tbl>
      <w:tblPr>
        <w:tblStyle w:val="Tabellenraster"/>
        <w:tblW w:w="9067" w:type="dxa"/>
        <w:tblLook w:val="04A0" w:firstRow="1" w:lastRow="0" w:firstColumn="1" w:lastColumn="0" w:noHBand="0" w:noVBand="1"/>
      </w:tblPr>
      <w:tblGrid>
        <w:gridCol w:w="2265"/>
        <w:gridCol w:w="1132"/>
        <w:gridCol w:w="5670"/>
      </w:tblGrid>
      <w:tr w:rsidR="001670F7" w14:paraId="0B7B3F27" w14:textId="77777777" w:rsidTr="0059568F">
        <w:tc>
          <w:tcPr>
            <w:tcW w:w="2265" w:type="dxa"/>
            <w:shd w:val="clear" w:color="auto" w:fill="F2F2F2" w:themeFill="background1" w:themeFillShade="F2"/>
          </w:tcPr>
          <w:p w14:paraId="1F256AE2" w14:textId="77777777" w:rsidR="001670F7" w:rsidRDefault="001670F7" w:rsidP="00856E24">
            <w:pPr>
              <w:tabs>
                <w:tab w:val="left" w:pos="3119"/>
                <w:tab w:val="left" w:pos="5670"/>
              </w:tabs>
              <w:spacing w:before="120" w:after="120" w:line="276" w:lineRule="auto"/>
              <w:jc w:val="both"/>
              <w:rPr>
                <w:sz w:val="20"/>
                <w:szCs w:val="20"/>
              </w:rPr>
            </w:pPr>
            <w:r>
              <w:rPr>
                <w:sz w:val="20"/>
                <w:szCs w:val="20"/>
              </w:rPr>
              <w:t xml:space="preserve">SBIE </w:t>
            </w:r>
          </w:p>
        </w:tc>
        <w:tc>
          <w:tcPr>
            <w:tcW w:w="1132" w:type="dxa"/>
            <w:shd w:val="clear" w:color="auto" w:fill="F2F2F2" w:themeFill="background1" w:themeFillShade="F2"/>
          </w:tcPr>
          <w:p w14:paraId="79822003" w14:textId="694C8DA1" w:rsidR="001670F7" w:rsidRDefault="001670F7">
            <w:pPr>
              <w:tabs>
                <w:tab w:val="left" w:pos="3119"/>
                <w:tab w:val="left" w:pos="5670"/>
              </w:tabs>
              <w:spacing w:before="120" w:after="120" w:line="276" w:lineRule="auto"/>
              <w:jc w:val="both"/>
              <w:rPr>
                <w:sz w:val="20"/>
                <w:szCs w:val="20"/>
              </w:rPr>
            </w:pPr>
            <w:r>
              <w:rPr>
                <w:sz w:val="20"/>
                <w:szCs w:val="20"/>
              </w:rPr>
              <w:t>Relevant [ja/nein]</w:t>
            </w:r>
          </w:p>
        </w:tc>
        <w:tc>
          <w:tcPr>
            <w:tcW w:w="5670" w:type="dxa"/>
            <w:shd w:val="clear" w:color="auto" w:fill="F2F2F2" w:themeFill="background1" w:themeFillShade="F2"/>
          </w:tcPr>
          <w:p w14:paraId="467ED9ED" w14:textId="62663C5E" w:rsidR="001670F7" w:rsidRDefault="001670F7">
            <w:pPr>
              <w:tabs>
                <w:tab w:val="left" w:pos="3119"/>
                <w:tab w:val="left" w:pos="5670"/>
              </w:tabs>
              <w:spacing w:before="120" w:after="120" w:line="276" w:lineRule="auto"/>
              <w:rPr>
                <w:sz w:val="20"/>
                <w:szCs w:val="20"/>
              </w:rPr>
            </w:pPr>
            <w:r>
              <w:rPr>
                <w:sz w:val="20"/>
                <w:szCs w:val="20"/>
              </w:rPr>
              <w:t>Nachweis der Tragsicherheit erbracht: [ja/nein], wenn ja</w:t>
            </w:r>
            <w:r>
              <w:rPr>
                <w:sz w:val="20"/>
                <w:szCs w:val="20"/>
              </w:rPr>
              <w:br/>
              <w:t>[rechnerisch/konstruktiv]</w:t>
            </w:r>
          </w:p>
        </w:tc>
      </w:tr>
      <w:tr w:rsidR="001670F7" w14:paraId="200EF6F2" w14:textId="77777777" w:rsidTr="0059568F">
        <w:tc>
          <w:tcPr>
            <w:tcW w:w="2265" w:type="dxa"/>
          </w:tcPr>
          <w:p w14:paraId="12327DC8" w14:textId="77777777" w:rsidR="001670F7" w:rsidRDefault="001670F7" w:rsidP="00856E24">
            <w:pPr>
              <w:tabs>
                <w:tab w:val="left" w:pos="3119"/>
                <w:tab w:val="left" w:pos="5670"/>
              </w:tabs>
              <w:spacing w:before="120" w:after="120" w:line="276" w:lineRule="auto"/>
              <w:jc w:val="both"/>
              <w:rPr>
                <w:sz w:val="20"/>
                <w:szCs w:val="20"/>
              </w:rPr>
            </w:pPr>
            <w:r>
              <w:rPr>
                <w:sz w:val="20"/>
                <w:szCs w:val="20"/>
              </w:rPr>
              <w:t>Mauerwerk</w:t>
            </w:r>
          </w:p>
        </w:tc>
        <w:tc>
          <w:tcPr>
            <w:tcW w:w="1132" w:type="dxa"/>
          </w:tcPr>
          <w:p w14:paraId="3610277E" w14:textId="77777777" w:rsidR="001670F7" w:rsidRDefault="001670F7" w:rsidP="00856E24">
            <w:pPr>
              <w:tabs>
                <w:tab w:val="left" w:pos="3119"/>
                <w:tab w:val="left" w:pos="5670"/>
              </w:tabs>
              <w:spacing w:before="120" w:after="120" w:line="276" w:lineRule="auto"/>
              <w:jc w:val="both"/>
              <w:rPr>
                <w:sz w:val="20"/>
                <w:szCs w:val="20"/>
              </w:rPr>
            </w:pPr>
          </w:p>
        </w:tc>
        <w:tc>
          <w:tcPr>
            <w:tcW w:w="5670" w:type="dxa"/>
          </w:tcPr>
          <w:p w14:paraId="1FD095C9" w14:textId="77777777" w:rsidR="001670F7" w:rsidRDefault="001670F7" w:rsidP="00856E24">
            <w:pPr>
              <w:tabs>
                <w:tab w:val="left" w:pos="3119"/>
                <w:tab w:val="left" w:pos="5670"/>
              </w:tabs>
              <w:spacing w:before="120" w:after="120" w:line="276" w:lineRule="auto"/>
              <w:jc w:val="both"/>
              <w:rPr>
                <w:sz w:val="20"/>
                <w:szCs w:val="20"/>
              </w:rPr>
            </w:pPr>
          </w:p>
        </w:tc>
      </w:tr>
      <w:tr w:rsidR="001670F7" w14:paraId="35FD2C2B" w14:textId="77777777" w:rsidTr="0059568F">
        <w:tc>
          <w:tcPr>
            <w:tcW w:w="2265" w:type="dxa"/>
          </w:tcPr>
          <w:p w14:paraId="79245ADB" w14:textId="77777777" w:rsidR="001670F7" w:rsidRDefault="001670F7" w:rsidP="00856E24">
            <w:pPr>
              <w:tabs>
                <w:tab w:val="left" w:pos="3119"/>
                <w:tab w:val="left" w:pos="5670"/>
              </w:tabs>
              <w:spacing w:before="120" w:after="120" w:line="276" w:lineRule="auto"/>
              <w:jc w:val="both"/>
              <w:rPr>
                <w:sz w:val="20"/>
                <w:szCs w:val="20"/>
              </w:rPr>
            </w:pPr>
            <w:r>
              <w:rPr>
                <w:sz w:val="20"/>
                <w:szCs w:val="20"/>
              </w:rPr>
              <w:t>Fassadenelemente</w:t>
            </w:r>
          </w:p>
        </w:tc>
        <w:tc>
          <w:tcPr>
            <w:tcW w:w="1132" w:type="dxa"/>
          </w:tcPr>
          <w:p w14:paraId="02BE8590" w14:textId="77777777" w:rsidR="001670F7" w:rsidRDefault="001670F7" w:rsidP="00856E24">
            <w:pPr>
              <w:tabs>
                <w:tab w:val="left" w:pos="3119"/>
                <w:tab w:val="left" w:pos="5670"/>
              </w:tabs>
              <w:spacing w:before="120" w:after="120" w:line="276" w:lineRule="auto"/>
              <w:jc w:val="both"/>
              <w:rPr>
                <w:sz w:val="20"/>
                <w:szCs w:val="20"/>
              </w:rPr>
            </w:pPr>
          </w:p>
        </w:tc>
        <w:tc>
          <w:tcPr>
            <w:tcW w:w="5670" w:type="dxa"/>
          </w:tcPr>
          <w:p w14:paraId="18CAC53B" w14:textId="77777777" w:rsidR="001670F7" w:rsidRDefault="001670F7" w:rsidP="00856E24">
            <w:pPr>
              <w:tabs>
                <w:tab w:val="left" w:pos="3119"/>
                <w:tab w:val="left" w:pos="5670"/>
              </w:tabs>
              <w:spacing w:before="120" w:after="120" w:line="276" w:lineRule="auto"/>
              <w:jc w:val="both"/>
              <w:rPr>
                <w:sz w:val="20"/>
                <w:szCs w:val="20"/>
              </w:rPr>
            </w:pPr>
          </w:p>
        </w:tc>
      </w:tr>
      <w:tr w:rsidR="001670F7" w14:paraId="07225D69" w14:textId="77777777" w:rsidTr="0059568F">
        <w:tc>
          <w:tcPr>
            <w:tcW w:w="2265" w:type="dxa"/>
          </w:tcPr>
          <w:p w14:paraId="4C944F41" w14:textId="4159FFB5" w:rsidR="001670F7" w:rsidRDefault="001670F7" w:rsidP="00856E24">
            <w:pPr>
              <w:tabs>
                <w:tab w:val="left" w:pos="3119"/>
                <w:tab w:val="left" w:pos="5670"/>
              </w:tabs>
              <w:spacing w:before="120" w:after="120" w:line="276" w:lineRule="auto"/>
              <w:jc w:val="both"/>
              <w:rPr>
                <w:sz w:val="20"/>
                <w:szCs w:val="20"/>
              </w:rPr>
            </w:pPr>
            <w:r>
              <w:rPr>
                <w:sz w:val="20"/>
                <w:szCs w:val="20"/>
              </w:rPr>
              <w:t xml:space="preserve">Hochregale/ </w:t>
            </w:r>
          </w:p>
          <w:p w14:paraId="70B13E16" w14:textId="77777777" w:rsidR="001670F7" w:rsidRDefault="001670F7" w:rsidP="00856E24">
            <w:pPr>
              <w:tabs>
                <w:tab w:val="left" w:pos="3119"/>
                <w:tab w:val="left" w:pos="5670"/>
              </w:tabs>
              <w:spacing w:before="120" w:after="120" w:line="276" w:lineRule="auto"/>
              <w:jc w:val="both"/>
              <w:rPr>
                <w:sz w:val="20"/>
                <w:szCs w:val="20"/>
              </w:rPr>
            </w:pPr>
            <w:r>
              <w:rPr>
                <w:sz w:val="20"/>
                <w:szCs w:val="20"/>
              </w:rPr>
              <w:t>Installationen</w:t>
            </w:r>
          </w:p>
        </w:tc>
        <w:tc>
          <w:tcPr>
            <w:tcW w:w="1132" w:type="dxa"/>
          </w:tcPr>
          <w:p w14:paraId="5AA7CB26" w14:textId="77777777" w:rsidR="001670F7" w:rsidRDefault="001670F7" w:rsidP="00856E24">
            <w:pPr>
              <w:tabs>
                <w:tab w:val="left" w:pos="3119"/>
                <w:tab w:val="left" w:pos="5670"/>
              </w:tabs>
              <w:spacing w:before="120" w:after="120" w:line="276" w:lineRule="auto"/>
              <w:jc w:val="both"/>
              <w:rPr>
                <w:sz w:val="20"/>
                <w:szCs w:val="20"/>
              </w:rPr>
            </w:pPr>
          </w:p>
        </w:tc>
        <w:tc>
          <w:tcPr>
            <w:tcW w:w="5670" w:type="dxa"/>
          </w:tcPr>
          <w:p w14:paraId="393D7E48" w14:textId="77777777" w:rsidR="001670F7" w:rsidRDefault="001670F7" w:rsidP="00856E24">
            <w:pPr>
              <w:tabs>
                <w:tab w:val="left" w:pos="3119"/>
                <w:tab w:val="left" w:pos="5670"/>
              </w:tabs>
              <w:spacing w:before="120" w:after="120" w:line="276" w:lineRule="auto"/>
              <w:jc w:val="both"/>
              <w:rPr>
                <w:sz w:val="20"/>
                <w:szCs w:val="20"/>
              </w:rPr>
            </w:pPr>
          </w:p>
        </w:tc>
      </w:tr>
      <w:tr w:rsidR="001670F7" w14:paraId="48EF3F02" w14:textId="77777777" w:rsidTr="001670F7">
        <w:tc>
          <w:tcPr>
            <w:tcW w:w="2265" w:type="dxa"/>
          </w:tcPr>
          <w:p w14:paraId="7063D873" w14:textId="360AD8B4" w:rsidR="001670F7" w:rsidRDefault="001670F7" w:rsidP="00856E24">
            <w:pPr>
              <w:tabs>
                <w:tab w:val="left" w:pos="3119"/>
                <w:tab w:val="left" w:pos="5670"/>
              </w:tabs>
              <w:spacing w:before="120" w:after="120" w:line="276" w:lineRule="auto"/>
              <w:jc w:val="both"/>
              <w:rPr>
                <w:sz w:val="20"/>
                <w:szCs w:val="20"/>
              </w:rPr>
            </w:pPr>
          </w:p>
        </w:tc>
        <w:tc>
          <w:tcPr>
            <w:tcW w:w="1132" w:type="dxa"/>
          </w:tcPr>
          <w:p w14:paraId="4173B747" w14:textId="77777777" w:rsidR="001670F7" w:rsidRDefault="001670F7" w:rsidP="00856E24">
            <w:pPr>
              <w:tabs>
                <w:tab w:val="left" w:pos="3119"/>
                <w:tab w:val="left" w:pos="5670"/>
              </w:tabs>
              <w:spacing w:before="120" w:after="120" w:line="276" w:lineRule="auto"/>
              <w:jc w:val="both"/>
              <w:rPr>
                <w:sz w:val="20"/>
                <w:szCs w:val="20"/>
              </w:rPr>
            </w:pPr>
          </w:p>
        </w:tc>
        <w:tc>
          <w:tcPr>
            <w:tcW w:w="5670" w:type="dxa"/>
          </w:tcPr>
          <w:p w14:paraId="0F4AF03E" w14:textId="77777777" w:rsidR="001670F7" w:rsidRDefault="001670F7" w:rsidP="00856E24">
            <w:pPr>
              <w:tabs>
                <w:tab w:val="left" w:pos="3119"/>
                <w:tab w:val="left" w:pos="5670"/>
              </w:tabs>
              <w:spacing w:before="120" w:after="120" w:line="276" w:lineRule="auto"/>
              <w:jc w:val="both"/>
              <w:rPr>
                <w:sz w:val="20"/>
                <w:szCs w:val="20"/>
              </w:rPr>
            </w:pPr>
          </w:p>
        </w:tc>
      </w:tr>
      <w:tr w:rsidR="001670F7" w14:paraId="5B4EDB81" w14:textId="77777777" w:rsidTr="001670F7">
        <w:tc>
          <w:tcPr>
            <w:tcW w:w="2265" w:type="dxa"/>
          </w:tcPr>
          <w:p w14:paraId="7209B186" w14:textId="77777777" w:rsidR="001670F7" w:rsidRDefault="001670F7" w:rsidP="00856E24">
            <w:pPr>
              <w:tabs>
                <w:tab w:val="left" w:pos="3119"/>
                <w:tab w:val="left" w:pos="5670"/>
              </w:tabs>
              <w:spacing w:before="120" w:after="120" w:line="276" w:lineRule="auto"/>
              <w:jc w:val="both"/>
              <w:rPr>
                <w:sz w:val="20"/>
                <w:szCs w:val="20"/>
              </w:rPr>
            </w:pPr>
          </w:p>
        </w:tc>
        <w:tc>
          <w:tcPr>
            <w:tcW w:w="1132" w:type="dxa"/>
          </w:tcPr>
          <w:p w14:paraId="78EC4FE5" w14:textId="77777777" w:rsidR="001670F7" w:rsidRDefault="001670F7" w:rsidP="00856E24">
            <w:pPr>
              <w:tabs>
                <w:tab w:val="left" w:pos="3119"/>
                <w:tab w:val="left" w:pos="5670"/>
              </w:tabs>
              <w:spacing w:before="120" w:after="120" w:line="276" w:lineRule="auto"/>
              <w:jc w:val="both"/>
              <w:rPr>
                <w:sz w:val="20"/>
                <w:szCs w:val="20"/>
              </w:rPr>
            </w:pPr>
          </w:p>
        </w:tc>
        <w:tc>
          <w:tcPr>
            <w:tcW w:w="5670" w:type="dxa"/>
          </w:tcPr>
          <w:p w14:paraId="1CC20BE4" w14:textId="77777777" w:rsidR="001670F7" w:rsidRDefault="001670F7" w:rsidP="00856E24">
            <w:pPr>
              <w:tabs>
                <w:tab w:val="left" w:pos="3119"/>
                <w:tab w:val="left" w:pos="5670"/>
              </w:tabs>
              <w:spacing w:before="120" w:after="120" w:line="276" w:lineRule="auto"/>
              <w:jc w:val="both"/>
              <w:rPr>
                <w:sz w:val="20"/>
                <w:szCs w:val="20"/>
              </w:rPr>
            </w:pPr>
          </w:p>
        </w:tc>
      </w:tr>
      <w:tr w:rsidR="001670F7" w14:paraId="0F6CC230" w14:textId="77777777" w:rsidTr="001670F7">
        <w:tc>
          <w:tcPr>
            <w:tcW w:w="2265" w:type="dxa"/>
          </w:tcPr>
          <w:p w14:paraId="2BFF0864" w14:textId="77777777" w:rsidR="001670F7" w:rsidRDefault="001670F7" w:rsidP="00856E24">
            <w:pPr>
              <w:tabs>
                <w:tab w:val="left" w:pos="3119"/>
                <w:tab w:val="left" w:pos="5670"/>
              </w:tabs>
              <w:spacing w:before="120" w:after="120" w:line="276" w:lineRule="auto"/>
              <w:jc w:val="both"/>
              <w:rPr>
                <w:sz w:val="20"/>
                <w:szCs w:val="20"/>
              </w:rPr>
            </w:pPr>
          </w:p>
        </w:tc>
        <w:tc>
          <w:tcPr>
            <w:tcW w:w="1132" w:type="dxa"/>
          </w:tcPr>
          <w:p w14:paraId="71F1A7E9" w14:textId="77777777" w:rsidR="001670F7" w:rsidRDefault="001670F7" w:rsidP="00856E24">
            <w:pPr>
              <w:tabs>
                <w:tab w:val="left" w:pos="3119"/>
                <w:tab w:val="left" w:pos="5670"/>
              </w:tabs>
              <w:spacing w:before="120" w:after="120" w:line="276" w:lineRule="auto"/>
              <w:jc w:val="both"/>
              <w:rPr>
                <w:sz w:val="20"/>
                <w:szCs w:val="20"/>
              </w:rPr>
            </w:pPr>
          </w:p>
        </w:tc>
        <w:tc>
          <w:tcPr>
            <w:tcW w:w="5670" w:type="dxa"/>
          </w:tcPr>
          <w:p w14:paraId="5EC38FB3" w14:textId="77777777" w:rsidR="001670F7" w:rsidRDefault="001670F7" w:rsidP="00856E24">
            <w:pPr>
              <w:tabs>
                <w:tab w:val="left" w:pos="3119"/>
                <w:tab w:val="left" w:pos="5670"/>
              </w:tabs>
              <w:spacing w:before="120" w:after="120" w:line="276" w:lineRule="auto"/>
              <w:jc w:val="both"/>
              <w:rPr>
                <w:sz w:val="20"/>
                <w:szCs w:val="20"/>
              </w:rPr>
            </w:pPr>
          </w:p>
        </w:tc>
      </w:tr>
    </w:tbl>
    <w:p w14:paraId="4C664309" w14:textId="77777777" w:rsidR="00826851" w:rsidRDefault="00826851" w:rsidP="00856E24">
      <w:pPr>
        <w:tabs>
          <w:tab w:val="left" w:pos="3119"/>
          <w:tab w:val="left" w:pos="5670"/>
        </w:tabs>
        <w:spacing w:before="120" w:after="120" w:line="276" w:lineRule="auto"/>
        <w:jc w:val="both"/>
        <w:rPr>
          <w:sz w:val="20"/>
          <w:szCs w:val="20"/>
        </w:rPr>
      </w:pPr>
    </w:p>
    <w:p w14:paraId="0A268B76" w14:textId="77777777" w:rsidR="00856E24" w:rsidRDefault="00856E24" w:rsidP="00856E24">
      <w:pPr>
        <w:spacing w:before="120" w:after="120"/>
        <w:rPr>
          <w:rFonts w:cs="Arial"/>
          <w:sz w:val="20"/>
          <w:szCs w:val="20"/>
        </w:rPr>
      </w:pPr>
      <w:r>
        <w:rPr>
          <w:rFonts w:cs="Arial"/>
          <w:sz w:val="20"/>
          <w:szCs w:val="20"/>
        </w:rPr>
        <w:t>Hinweis zu weiterführender Information:</w:t>
      </w:r>
    </w:p>
    <w:p w14:paraId="03C0E385" w14:textId="77777777" w:rsidR="00856E24" w:rsidRPr="00124B92" w:rsidRDefault="00856E24" w:rsidP="00856E24">
      <w:pPr>
        <w:spacing w:before="120" w:after="120"/>
        <w:rPr>
          <w:rFonts w:cs="Arial"/>
          <w:sz w:val="20"/>
          <w:szCs w:val="20"/>
        </w:rPr>
      </w:pPr>
      <w:r w:rsidRPr="00124B92">
        <w:rPr>
          <w:rFonts w:cs="Arial"/>
          <w:sz w:val="20"/>
          <w:szCs w:val="20"/>
        </w:rPr>
        <w:t>BAFU Publikation, Umwelt-Wissen, Erdbebenvorsorge,</w:t>
      </w:r>
      <w:r>
        <w:rPr>
          <w:rFonts w:cs="Arial"/>
          <w:sz w:val="20"/>
          <w:szCs w:val="20"/>
        </w:rPr>
        <w:t xml:space="preserve"> 2016</w:t>
      </w:r>
      <w:r w:rsidRPr="00124B92">
        <w:rPr>
          <w:rFonts w:cs="Arial"/>
          <w:sz w:val="20"/>
          <w:szCs w:val="20"/>
        </w:rPr>
        <w:t xml:space="preserve"> «Erdbebensicherheit sekundärer Bauteile und weiterer Installationen und Einrichtungen</w:t>
      </w:r>
      <w:r>
        <w:rPr>
          <w:rFonts w:cs="Arial"/>
          <w:sz w:val="20"/>
          <w:szCs w:val="20"/>
        </w:rPr>
        <w:t>»</w:t>
      </w:r>
      <w:r w:rsidRPr="00124B92">
        <w:rPr>
          <w:rFonts w:cs="Arial"/>
          <w:sz w:val="20"/>
          <w:szCs w:val="20"/>
        </w:rPr>
        <w:t>, Empfehlun</w:t>
      </w:r>
      <w:r>
        <w:rPr>
          <w:rFonts w:cs="Arial"/>
          <w:sz w:val="20"/>
          <w:szCs w:val="20"/>
        </w:rPr>
        <w:t>gen und Hinweise für die Praxis</w:t>
      </w:r>
      <w:r w:rsidR="006860EE">
        <w:rPr>
          <w:rFonts w:cs="Arial"/>
          <w:sz w:val="20"/>
          <w:szCs w:val="20"/>
        </w:rPr>
        <w:t>.</w:t>
      </w:r>
    </w:p>
    <w:p w14:paraId="19E51AE5" w14:textId="77777777" w:rsidR="00856E24" w:rsidRPr="002D2FFD" w:rsidRDefault="00856E24" w:rsidP="00856E24">
      <w:pPr>
        <w:keepNext/>
        <w:numPr>
          <w:ilvl w:val="1"/>
          <w:numId w:val="0"/>
        </w:numPr>
        <w:tabs>
          <w:tab w:val="num" w:pos="709"/>
        </w:tabs>
        <w:spacing w:before="240" w:after="120"/>
        <w:ind w:left="709" w:hanging="709"/>
        <w:jc w:val="both"/>
        <w:outlineLvl w:val="1"/>
        <w:rPr>
          <w:rFonts w:cs="Arial"/>
          <w:b/>
          <w:bCs/>
          <w:iCs/>
          <w:sz w:val="20"/>
          <w:szCs w:val="20"/>
        </w:rPr>
      </w:pPr>
      <w:r>
        <w:rPr>
          <w:rFonts w:cs="Arial"/>
          <w:b/>
          <w:bCs/>
          <w:iCs/>
          <w:sz w:val="20"/>
          <w:szCs w:val="20"/>
        </w:rPr>
        <w:t>Eingriffe</w:t>
      </w:r>
    </w:p>
    <w:p w14:paraId="054571CD" w14:textId="43285D3F" w:rsidR="00856E24" w:rsidRDefault="00856E24" w:rsidP="0059568F">
      <w:pPr>
        <w:tabs>
          <w:tab w:val="left" w:pos="3119"/>
          <w:tab w:val="left" w:pos="5670"/>
        </w:tabs>
        <w:spacing w:before="120" w:after="120" w:line="276" w:lineRule="auto"/>
        <w:ind w:left="284" w:hanging="284"/>
        <w:jc w:val="both"/>
        <w:rPr>
          <w:sz w:val="20"/>
          <w:szCs w:val="20"/>
        </w:rPr>
      </w:pPr>
      <w:r w:rsidRPr="00D5012E">
        <w:rPr>
          <w:sz w:val="20"/>
          <w:szCs w:val="20"/>
        </w:rPr>
        <w:fldChar w:fldCharType="begin">
          <w:ffData>
            <w:name w:val="CaseACocher13"/>
            <w:enabled/>
            <w:calcOnExit w:val="0"/>
            <w:checkBox>
              <w:sizeAuto/>
              <w:default w:val="0"/>
            </w:checkBox>
          </w:ffData>
        </w:fldChar>
      </w:r>
      <w:r w:rsidRPr="00D5012E">
        <w:rPr>
          <w:sz w:val="20"/>
          <w:szCs w:val="20"/>
        </w:rPr>
        <w:instrText xml:space="preserve"> FORMCHECKBOX </w:instrText>
      </w:r>
      <w:r w:rsidR="000F51E6">
        <w:rPr>
          <w:sz w:val="20"/>
          <w:szCs w:val="20"/>
        </w:rPr>
      </w:r>
      <w:r w:rsidR="000F51E6">
        <w:rPr>
          <w:sz w:val="20"/>
          <w:szCs w:val="20"/>
        </w:rPr>
        <w:fldChar w:fldCharType="separate"/>
      </w:r>
      <w:r w:rsidRPr="00D5012E">
        <w:rPr>
          <w:sz w:val="20"/>
          <w:szCs w:val="20"/>
        </w:rPr>
        <w:fldChar w:fldCharType="end"/>
      </w:r>
      <w:r w:rsidRPr="00D5012E">
        <w:rPr>
          <w:sz w:val="20"/>
          <w:szCs w:val="20"/>
        </w:rPr>
        <w:t xml:space="preserve"> </w:t>
      </w:r>
      <w:r w:rsidRPr="00897807">
        <w:rPr>
          <w:sz w:val="20"/>
          <w:szCs w:val="20"/>
        </w:rPr>
        <w:t xml:space="preserve">Bauliche Eingriffe bei </w:t>
      </w:r>
      <w:r>
        <w:rPr>
          <w:sz w:val="20"/>
          <w:szCs w:val="20"/>
        </w:rPr>
        <w:t xml:space="preserve">relevanten </w:t>
      </w:r>
      <w:r w:rsidRPr="00897807">
        <w:rPr>
          <w:sz w:val="20"/>
          <w:szCs w:val="20"/>
        </w:rPr>
        <w:t>SBIE sind vorgesehen, daraus resultiert aber keine Verschlechterung der Erdbebensicherheit.</w:t>
      </w:r>
    </w:p>
    <w:p w14:paraId="6B31058B" w14:textId="386341E1" w:rsidR="00771F1E" w:rsidRDefault="00E2351E" w:rsidP="00E84110">
      <w:pPr>
        <w:pStyle w:val="berschrift2"/>
      </w:pPr>
      <w:r>
        <w:t>Beurteilung der Erdbebensicherheit</w:t>
      </w:r>
    </w:p>
    <w:p w14:paraId="542B7833" w14:textId="06B1C86C" w:rsidR="00E84110" w:rsidRPr="0059568F" w:rsidRDefault="004A45AA" w:rsidP="0059568F">
      <w:pPr>
        <w:pStyle w:val="berschrift2"/>
        <w:numPr>
          <w:ilvl w:val="0"/>
          <w:numId w:val="0"/>
        </w:numPr>
        <w:rPr>
          <w:b w:val="0"/>
          <w:i/>
          <w:sz w:val="20"/>
          <w:szCs w:val="20"/>
        </w:rPr>
      </w:pPr>
      <w:r>
        <w:rPr>
          <w:b w:val="0"/>
          <w:i/>
          <w:sz w:val="20"/>
          <w:szCs w:val="20"/>
        </w:rPr>
        <w:t>N</w:t>
      </w:r>
      <w:r w:rsidR="001670F7" w:rsidRPr="0059568F">
        <w:rPr>
          <w:b w:val="0"/>
          <w:i/>
          <w:sz w:val="20"/>
          <w:szCs w:val="20"/>
        </w:rPr>
        <w:t xml:space="preserve">ur bei Änderungen am Bestand auszufüllen, sonst weiter </w:t>
      </w:r>
      <w:r w:rsidR="00771F1E" w:rsidRPr="0059568F">
        <w:rPr>
          <w:b w:val="0"/>
          <w:i/>
          <w:sz w:val="20"/>
          <w:szCs w:val="20"/>
        </w:rPr>
        <w:t>zu Kapitel</w:t>
      </w:r>
      <w:r w:rsidR="001670F7" w:rsidRPr="0059568F">
        <w:rPr>
          <w:b w:val="0"/>
          <w:i/>
          <w:sz w:val="20"/>
          <w:szCs w:val="20"/>
        </w:rPr>
        <w:t xml:space="preserve"> 3.</w:t>
      </w:r>
    </w:p>
    <w:p w14:paraId="22AF153F" w14:textId="77777777" w:rsidR="00E84110" w:rsidRPr="002D2FFD" w:rsidRDefault="00E84110" w:rsidP="00E84110">
      <w:pPr>
        <w:keepNext/>
        <w:numPr>
          <w:ilvl w:val="1"/>
          <w:numId w:val="0"/>
        </w:numPr>
        <w:tabs>
          <w:tab w:val="left" w:pos="3119"/>
          <w:tab w:val="left" w:pos="5670"/>
        </w:tabs>
        <w:spacing w:before="120" w:after="120"/>
        <w:ind w:left="709" w:hanging="709"/>
        <w:jc w:val="both"/>
        <w:outlineLvl w:val="1"/>
        <w:rPr>
          <w:rFonts w:cs="Arial"/>
          <w:b/>
          <w:bCs/>
          <w:iCs/>
          <w:sz w:val="20"/>
          <w:szCs w:val="20"/>
        </w:rPr>
      </w:pPr>
      <w:r w:rsidRPr="002D2FFD">
        <w:rPr>
          <w:rFonts w:cs="Arial"/>
          <w:b/>
          <w:bCs/>
          <w:iCs/>
          <w:sz w:val="20"/>
          <w:szCs w:val="20"/>
        </w:rPr>
        <w:t xml:space="preserve">Massgebender Erfüllungsfaktor </w:t>
      </w:r>
      <w:r w:rsidRPr="002D2FFD">
        <w:rPr>
          <w:rFonts w:ascii="Symbol" w:hAnsi="Symbol" w:cs="Arial"/>
          <w:b/>
          <w:bCs/>
          <w:iCs/>
          <w:sz w:val="20"/>
          <w:szCs w:val="20"/>
        </w:rPr>
        <w:t></w:t>
      </w:r>
      <w:proofErr w:type="spellStart"/>
      <w:r w:rsidRPr="002D2FFD">
        <w:rPr>
          <w:rFonts w:cs="Arial"/>
          <w:b/>
          <w:bCs/>
          <w:iCs/>
          <w:sz w:val="20"/>
          <w:szCs w:val="20"/>
          <w:vertAlign w:val="subscript"/>
        </w:rPr>
        <w:t>eff</w:t>
      </w:r>
      <w:proofErr w:type="spellEnd"/>
      <w:r w:rsidRPr="002D2FFD">
        <w:rPr>
          <w:rFonts w:cs="Arial"/>
          <w:b/>
          <w:bCs/>
          <w:iCs/>
          <w:sz w:val="20"/>
          <w:szCs w:val="20"/>
        </w:rPr>
        <w:t xml:space="preserve"> aus </w:t>
      </w:r>
      <w:r>
        <w:rPr>
          <w:rFonts w:cs="Arial"/>
          <w:b/>
          <w:bCs/>
          <w:iCs/>
          <w:sz w:val="20"/>
          <w:szCs w:val="20"/>
        </w:rPr>
        <w:t>der</w:t>
      </w:r>
      <w:r w:rsidRPr="002D2FFD">
        <w:rPr>
          <w:rFonts w:cs="Arial"/>
          <w:b/>
          <w:bCs/>
          <w:iCs/>
          <w:sz w:val="20"/>
          <w:szCs w:val="20"/>
        </w:rPr>
        <w:t xml:space="preserve"> </w:t>
      </w:r>
      <w:r>
        <w:rPr>
          <w:rFonts w:cs="Arial"/>
          <w:b/>
          <w:bCs/>
          <w:iCs/>
          <w:sz w:val="20"/>
          <w:szCs w:val="20"/>
        </w:rPr>
        <w:t>Überprüfung</w:t>
      </w:r>
    </w:p>
    <w:p w14:paraId="31CEC7C3" w14:textId="111F38B2" w:rsidR="00E84110" w:rsidRPr="00C41218" w:rsidRDefault="00E84110" w:rsidP="00E84110">
      <w:pPr>
        <w:tabs>
          <w:tab w:val="left" w:pos="3119"/>
          <w:tab w:val="left" w:pos="5670"/>
        </w:tabs>
        <w:spacing w:before="120" w:after="120" w:line="276" w:lineRule="auto"/>
        <w:jc w:val="both"/>
        <w:rPr>
          <w:rFonts w:ascii="Symbol" w:hAnsi="Symbol"/>
          <w:sz w:val="20"/>
          <w:szCs w:val="20"/>
          <w:u w:val="single"/>
        </w:rPr>
      </w:pPr>
      <w:r w:rsidRPr="00C41218">
        <w:rPr>
          <w:sz w:val="20"/>
          <w:szCs w:val="20"/>
          <w:u w:val="single"/>
        </w:rPr>
        <w:t>Tragwerk:</w:t>
      </w:r>
    </w:p>
    <w:p w14:paraId="64D24E51" w14:textId="77777777" w:rsidR="00E84110" w:rsidRPr="00D5012E" w:rsidRDefault="00E84110" w:rsidP="00E84110">
      <w:pPr>
        <w:tabs>
          <w:tab w:val="left" w:pos="3119"/>
          <w:tab w:val="left" w:pos="5670"/>
        </w:tabs>
        <w:spacing w:before="120" w:after="120" w:line="276" w:lineRule="auto"/>
        <w:jc w:val="both"/>
        <w:rPr>
          <w:sz w:val="20"/>
          <w:szCs w:val="20"/>
        </w:rPr>
      </w:pPr>
      <w:r w:rsidRPr="00D5012E">
        <w:rPr>
          <w:rFonts w:ascii="Symbol" w:hAnsi="Symbol"/>
          <w:sz w:val="20"/>
          <w:szCs w:val="20"/>
        </w:rPr>
        <w:t></w:t>
      </w:r>
      <w:proofErr w:type="spellStart"/>
      <w:r w:rsidRPr="00D5012E">
        <w:rPr>
          <w:sz w:val="20"/>
          <w:szCs w:val="20"/>
          <w:vertAlign w:val="subscript"/>
        </w:rPr>
        <w:t>eff</w:t>
      </w:r>
      <w:proofErr w:type="spellEnd"/>
      <w:r w:rsidRPr="00D5012E">
        <w:rPr>
          <w:sz w:val="20"/>
          <w:szCs w:val="20"/>
        </w:rPr>
        <w:t xml:space="preserve">= </w:t>
      </w:r>
      <w:r w:rsidRPr="00D5012E">
        <w:rPr>
          <w:sz w:val="20"/>
          <w:szCs w:val="20"/>
        </w:rPr>
        <w:fldChar w:fldCharType="begin">
          <w:ffData>
            <w:name w:val="Texte91"/>
            <w:enabled/>
            <w:calcOnExit w:val="0"/>
            <w:textInput/>
          </w:ffData>
        </w:fldChar>
      </w:r>
      <w:r w:rsidRPr="00D5012E">
        <w:rPr>
          <w:sz w:val="20"/>
          <w:szCs w:val="20"/>
        </w:rPr>
        <w:instrText xml:space="preserve"> FORMTEXT </w:instrText>
      </w:r>
      <w:r w:rsidRPr="00D5012E">
        <w:rPr>
          <w:sz w:val="20"/>
          <w:szCs w:val="20"/>
        </w:rPr>
      </w:r>
      <w:r w:rsidRPr="00D5012E">
        <w:rPr>
          <w:sz w:val="20"/>
          <w:szCs w:val="20"/>
        </w:rPr>
        <w:fldChar w:fldCharType="separate"/>
      </w:r>
      <w:r w:rsidRPr="00D5012E">
        <w:rPr>
          <w:noProof/>
          <w:sz w:val="20"/>
          <w:szCs w:val="20"/>
        </w:rPr>
        <w:t> </w:t>
      </w:r>
      <w:r w:rsidRPr="00D5012E">
        <w:rPr>
          <w:noProof/>
          <w:sz w:val="20"/>
          <w:szCs w:val="20"/>
        </w:rPr>
        <w:t> </w:t>
      </w:r>
      <w:r w:rsidRPr="00D5012E">
        <w:rPr>
          <w:noProof/>
          <w:sz w:val="20"/>
          <w:szCs w:val="20"/>
        </w:rPr>
        <w:t> </w:t>
      </w:r>
      <w:r w:rsidRPr="00D5012E">
        <w:rPr>
          <w:noProof/>
          <w:sz w:val="20"/>
          <w:szCs w:val="20"/>
        </w:rPr>
        <w:t> </w:t>
      </w:r>
      <w:r w:rsidRPr="00D5012E">
        <w:rPr>
          <w:noProof/>
          <w:sz w:val="20"/>
          <w:szCs w:val="20"/>
        </w:rPr>
        <w:t> </w:t>
      </w:r>
      <w:r w:rsidRPr="00D5012E">
        <w:rPr>
          <w:sz w:val="20"/>
          <w:szCs w:val="20"/>
        </w:rPr>
        <w:fldChar w:fldCharType="end"/>
      </w:r>
      <w:r w:rsidRPr="00D5012E">
        <w:rPr>
          <w:sz w:val="20"/>
          <w:szCs w:val="20"/>
        </w:rPr>
        <w:tab/>
      </w:r>
    </w:p>
    <w:p w14:paraId="73136864" w14:textId="77777777" w:rsidR="00E84110" w:rsidRPr="00D5012E" w:rsidRDefault="00E84110" w:rsidP="00E84110">
      <w:pPr>
        <w:tabs>
          <w:tab w:val="left" w:pos="3119"/>
          <w:tab w:val="left" w:pos="5670"/>
        </w:tabs>
        <w:spacing w:before="120" w:after="120" w:line="276" w:lineRule="auto"/>
        <w:jc w:val="both"/>
        <w:rPr>
          <w:sz w:val="20"/>
          <w:szCs w:val="20"/>
        </w:rPr>
      </w:pPr>
      <w:r w:rsidRPr="00D5012E">
        <w:rPr>
          <w:sz w:val="20"/>
          <w:szCs w:val="20"/>
        </w:rPr>
        <w:t xml:space="preserve">Massgebender </w:t>
      </w:r>
      <w:r>
        <w:rPr>
          <w:sz w:val="20"/>
          <w:szCs w:val="20"/>
        </w:rPr>
        <w:t>Versagensm</w:t>
      </w:r>
      <w:r w:rsidRPr="00D5012E">
        <w:rPr>
          <w:sz w:val="20"/>
          <w:szCs w:val="20"/>
        </w:rPr>
        <w:t>echanismus:</w:t>
      </w:r>
    </w:p>
    <w:p w14:paraId="4A98C4E8" w14:textId="77777777" w:rsidR="00E84110" w:rsidRDefault="00E84110" w:rsidP="00E84110">
      <w:pPr>
        <w:tabs>
          <w:tab w:val="left" w:pos="3119"/>
          <w:tab w:val="left" w:pos="5670"/>
        </w:tabs>
        <w:spacing w:before="120" w:after="120" w:line="276" w:lineRule="auto"/>
        <w:jc w:val="both"/>
        <w:rPr>
          <w:sz w:val="20"/>
          <w:szCs w:val="20"/>
        </w:rPr>
      </w:pPr>
      <w:r w:rsidRPr="00D5012E">
        <w:rPr>
          <w:sz w:val="20"/>
          <w:szCs w:val="20"/>
        </w:rPr>
        <w:fldChar w:fldCharType="begin">
          <w:ffData>
            <w:name w:val="Texte79"/>
            <w:enabled/>
            <w:calcOnExit w:val="0"/>
            <w:textInput/>
          </w:ffData>
        </w:fldChar>
      </w:r>
      <w:r w:rsidRPr="00D5012E">
        <w:rPr>
          <w:sz w:val="20"/>
          <w:szCs w:val="20"/>
        </w:rPr>
        <w:instrText xml:space="preserve"> FORMTEXT </w:instrText>
      </w:r>
      <w:r w:rsidRPr="00D5012E">
        <w:rPr>
          <w:sz w:val="20"/>
          <w:szCs w:val="20"/>
        </w:rPr>
      </w:r>
      <w:r w:rsidRPr="00D5012E">
        <w:rPr>
          <w:sz w:val="20"/>
          <w:szCs w:val="20"/>
        </w:rPr>
        <w:fldChar w:fldCharType="separate"/>
      </w:r>
      <w:r w:rsidRPr="00D5012E">
        <w:rPr>
          <w:noProof/>
          <w:sz w:val="20"/>
          <w:szCs w:val="20"/>
        </w:rPr>
        <w:t> </w:t>
      </w:r>
      <w:r w:rsidRPr="00D5012E">
        <w:rPr>
          <w:noProof/>
          <w:sz w:val="20"/>
          <w:szCs w:val="20"/>
        </w:rPr>
        <w:t> </w:t>
      </w:r>
      <w:r w:rsidRPr="00D5012E">
        <w:rPr>
          <w:noProof/>
          <w:sz w:val="20"/>
          <w:szCs w:val="20"/>
        </w:rPr>
        <w:t> </w:t>
      </w:r>
      <w:r w:rsidRPr="00D5012E">
        <w:rPr>
          <w:noProof/>
          <w:sz w:val="20"/>
          <w:szCs w:val="20"/>
        </w:rPr>
        <w:t> </w:t>
      </w:r>
      <w:r w:rsidRPr="00D5012E">
        <w:rPr>
          <w:noProof/>
          <w:sz w:val="20"/>
          <w:szCs w:val="20"/>
        </w:rPr>
        <w:t> </w:t>
      </w:r>
      <w:r w:rsidRPr="00D5012E">
        <w:rPr>
          <w:sz w:val="20"/>
          <w:szCs w:val="20"/>
        </w:rPr>
        <w:fldChar w:fldCharType="end"/>
      </w:r>
    </w:p>
    <w:p w14:paraId="61C6C66E" w14:textId="77777777" w:rsidR="00E84110" w:rsidRPr="00C41218" w:rsidRDefault="00E84110" w:rsidP="00E84110">
      <w:pPr>
        <w:tabs>
          <w:tab w:val="left" w:pos="3119"/>
          <w:tab w:val="left" w:pos="5670"/>
        </w:tabs>
        <w:spacing w:before="120" w:after="120" w:line="276" w:lineRule="auto"/>
        <w:jc w:val="both"/>
        <w:rPr>
          <w:sz w:val="20"/>
          <w:szCs w:val="20"/>
          <w:u w:val="single"/>
        </w:rPr>
      </w:pPr>
      <w:r>
        <w:rPr>
          <w:sz w:val="20"/>
          <w:szCs w:val="20"/>
          <w:u w:val="single"/>
        </w:rPr>
        <w:t xml:space="preserve">Relevante </w:t>
      </w:r>
      <w:r w:rsidRPr="00C41218">
        <w:rPr>
          <w:sz w:val="20"/>
          <w:szCs w:val="20"/>
          <w:u w:val="single"/>
        </w:rPr>
        <w:t>SBIE:</w:t>
      </w:r>
    </w:p>
    <w:p w14:paraId="21B7551C" w14:textId="77777777" w:rsidR="00E84110" w:rsidRPr="00D5012E" w:rsidRDefault="00E84110" w:rsidP="00E84110">
      <w:pPr>
        <w:tabs>
          <w:tab w:val="left" w:pos="3119"/>
          <w:tab w:val="left" w:pos="5670"/>
        </w:tabs>
        <w:spacing w:before="120" w:after="120" w:line="276" w:lineRule="auto"/>
        <w:jc w:val="both"/>
        <w:rPr>
          <w:sz w:val="20"/>
          <w:szCs w:val="20"/>
        </w:rPr>
      </w:pPr>
      <w:r w:rsidRPr="00D5012E">
        <w:rPr>
          <w:rFonts w:ascii="Symbol" w:hAnsi="Symbol"/>
          <w:sz w:val="20"/>
          <w:szCs w:val="20"/>
        </w:rPr>
        <w:t></w:t>
      </w:r>
      <w:proofErr w:type="spellStart"/>
      <w:r w:rsidRPr="00D5012E">
        <w:rPr>
          <w:sz w:val="20"/>
          <w:szCs w:val="20"/>
          <w:vertAlign w:val="subscript"/>
        </w:rPr>
        <w:t>eff</w:t>
      </w:r>
      <w:proofErr w:type="spellEnd"/>
      <w:r w:rsidRPr="00D5012E">
        <w:rPr>
          <w:sz w:val="20"/>
          <w:szCs w:val="20"/>
        </w:rPr>
        <w:t xml:space="preserve">= </w:t>
      </w:r>
      <w:r w:rsidRPr="00D5012E">
        <w:rPr>
          <w:sz w:val="20"/>
          <w:szCs w:val="20"/>
        </w:rPr>
        <w:fldChar w:fldCharType="begin">
          <w:ffData>
            <w:name w:val="Texte91"/>
            <w:enabled/>
            <w:calcOnExit w:val="0"/>
            <w:textInput/>
          </w:ffData>
        </w:fldChar>
      </w:r>
      <w:r w:rsidRPr="00D5012E">
        <w:rPr>
          <w:sz w:val="20"/>
          <w:szCs w:val="20"/>
        </w:rPr>
        <w:instrText xml:space="preserve"> FORMTEXT </w:instrText>
      </w:r>
      <w:r w:rsidRPr="00D5012E">
        <w:rPr>
          <w:sz w:val="20"/>
          <w:szCs w:val="20"/>
        </w:rPr>
      </w:r>
      <w:r w:rsidRPr="00D5012E">
        <w:rPr>
          <w:sz w:val="20"/>
          <w:szCs w:val="20"/>
        </w:rPr>
        <w:fldChar w:fldCharType="separate"/>
      </w:r>
      <w:r w:rsidRPr="00D5012E">
        <w:rPr>
          <w:noProof/>
          <w:sz w:val="20"/>
          <w:szCs w:val="20"/>
        </w:rPr>
        <w:t> </w:t>
      </w:r>
      <w:r w:rsidRPr="00D5012E">
        <w:rPr>
          <w:noProof/>
          <w:sz w:val="20"/>
          <w:szCs w:val="20"/>
        </w:rPr>
        <w:t> </w:t>
      </w:r>
      <w:r w:rsidRPr="00D5012E">
        <w:rPr>
          <w:noProof/>
          <w:sz w:val="20"/>
          <w:szCs w:val="20"/>
        </w:rPr>
        <w:t> </w:t>
      </w:r>
      <w:r w:rsidRPr="00D5012E">
        <w:rPr>
          <w:noProof/>
          <w:sz w:val="20"/>
          <w:szCs w:val="20"/>
        </w:rPr>
        <w:t> </w:t>
      </w:r>
      <w:r w:rsidRPr="00D5012E">
        <w:rPr>
          <w:noProof/>
          <w:sz w:val="20"/>
          <w:szCs w:val="20"/>
        </w:rPr>
        <w:t> </w:t>
      </w:r>
      <w:r w:rsidRPr="00D5012E">
        <w:rPr>
          <w:sz w:val="20"/>
          <w:szCs w:val="20"/>
        </w:rPr>
        <w:fldChar w:fldCharType="end"/>
      </w:r>
      <w:r w:rsidRPr="00D5012E">
        <w:rPr>
          <w:sz w:val="20"/>
          <w:szCs w:val="20"/>
        </w:rPr>
        <w:tab/>
        <w:t>für</w:t>
      </w:r>
      <w:r>
        <w:rPr>
          <w:sz w:val="20"/>
          <w:szCs w:val="20"/>
        </w:rPr>
        <w:t xml:space="preserve"> folgende SBIE:</w:t>
      </w:r>
      <w:r w:rsidRPr="00D5012E">
        <w:rPr>
          <w:sz w:val="20"/>
          <w:szCs w:val="20"/>
        </w:rPr>
        <w:t xml:space="preserve"> </w:t>
      </w:r>
      <w:r w:rsidRPr="00D5012E">
        <w:rPr>
          <w:sz w:val="20"/>
          <w:szCs w:val="20"/>
        </w:rPr>
        <w:fldChar w:fldCharType="begin">
          <w:ffData>
            <w:name w:val="Texte78"/>
            <w:enabled/>
            <w:calcOnExit w:val="0"/>
            <w:textInput/>
          </w:ffData>
        </w:fldChar>
      </w:r>
      <w:r w:rsidRPr="00D5012E">
        <w:rPr>
          <w:sz w:val="20"/>
          <w:szCs w:val="20"/>
        </w:rPr>
        <w:instrText xml:space="preserve"> FORMTEXT </w:instrText>
      </w:r>
      <w:r w:rsidRPr="00D5012E">
        <w:rPr>
          <w:sz w:val="20"/>
          <w:szCs w:val="20"/>
        </w:rPr>
      </w:r>
      <w:r w:rsidRPr="00D5012E">
        <w:rPr>
          <w:sz w:val="20"/>
          <w:szCs w:val="20"/>
        </w:rPr>
        <w:fldChar w:fldCharType="separate"/>
      </w:r>
      <w:r w:rsidRPr="00D5012E">
        <w:rPr>
          <w:noProof/>
          <w:sz w:val="20"/>
          <w:szCs w:val="20"/>
        </w:rPr>
        <w:t> </w:t>
      </w:r>
      <w:r w:rsidRPr="00D5012E">
        <w:rPr>
          <w:noProof/>
          <w:sz w:val="20"/>
          <w:szCs w:val="20"/>
        </w:rPr>
        <w:t> </w:t>
      </w:r>
      <w:r w:rsidRPr="00D5012E">
        <w:rPr>
          <w:noProof/>
          <w:sz w:val="20"/>
          <w:szCs w:val="20"/>
        </w:rPr>
        <w:t> </w:t>
      </w:r>
      <w:r w:rsidRPr="00D5012E">
        <w:rPr>
          <w:noProof/>
          <w:sz w:val="20"/>
          <w:szCs w:val="20"/>
        </w:rPr>
        <w:t> </w:t>
      </w:r>
      <w:r w:rsidRPr="00D5012E">
        <w:rPr>
          <w:noProof/>
          <w:sz w:val="20"/>
          <w:szCs w:val="20"/>
        </w:rPr>
        <w:t> </w:t>
      </w:r>
      <w:r w:rsidRPr="00D5012E">
        <w:rPr>
          <w:sz w:val="20"/>
          <w:szCs w:val="20"/>
        </w:rPr>
        <w:fldChar w:fldCharType="end"/>
      </w:r>
      <w:r>
        <w:rPr>
          <w:sz w:val="20"/>
          <w:szCs w:val="20"/>
        </w:rPr>
        <w:t xml:space="preserve"> </w:t>
      </w:r>
      <w:r>
        <w:rPr>
          <w:i/>
          <w:color w:val="0000FF"/>
          <w:sz w:val="18"/>
          <w:szCs w:val="20"/>
        </w:rPr>
        <w:t xml:space="preserve"> </w:t>
      </w:r>
    </w:p>
    <w:p w14:paraId="1148E346" w14:textId="77777777" w:rsidR="00E84110" w:rsidRDefault="00E84110" w:rsidP="00E84110">
      <w:pPr>
        <w:tabs>
          <w:tab w:val="left" w:pos="3119"/>
          <w:tab w:val="left" w:pos="5670"/>
        </w:tabs>
        <w:spacing w:before="120" w:after="120" w:line="276" w:lineRule="auto"/>
        <w:jc w:val="both"/>
        <w:rPr>
          <w:sz w:val="20"/>
          <w:szCs w:val="20"/>
        </w:rPr>
      </w:pPr>
    </w:p>
    <w:p w14:paraId="3443AE93" w14:textId="77777777" w:rsidR="00E84110" w:rsidRDefault="00BC6467" w:rsidP="00E84110">
      <w:pPr>
        <w:keepNext/>
        <w:numPr>
          <w:ilvl w:val="1"/>
          <w:numId w:val="0"/>
        </w:numPr>
        <w:tabs>
          <w:tab w:val="left" w:pos="3119"/>
          <w:tab w:val="left" w:pos="5670"/>
        </w:tabs>
        <w:spacing w:before="120" w:after="120"/>
        <w:ind w:left="709" w:hanging="709"/>
        <w:jc w:val="both"/>
        <w:outlineLvl w:val="1"/>
        <w:rPr>
          <w:rFonts w:cs="Arial"/>
          <w:b/>
          <w:bCs/>
          <w:iCs/>
          <w:sz w:val="20"/>
          <w:szCs w:val="20"/>
        </w:rPr>
      </w:pPr>
      <w:r>
        <w:rPr>
          <w:rFonts w:cs="Arial"/>
          <w:b/>
          <w:bCs/>
          <w:iCs/>
          <w:sz w:val="20"/>
          <w:szCs w:val="20"/>
        </w:rPr>
        <w:t>Gesamtb</w:t>
      </w:r>
      <w:r w:rsidR="00E84110">
        <w:rPr>
          <w:rFonts w:cs="Arial"/>
          <w:b/>
          <w:bCs/>
          <w:iCs/>
          <w:sz w:val="20"/>
          <w:szCs w:val="20"/>
        </w:rPr>
        <w:t xml:space="preserve">eurteilung des </w:t>
      </w:r>
      <w:r w:rsidR="00E84110" w:rsidRPr="002D2FFD">
        <w:rPr>
          <w:rFonts w:cs="Arial"/>
          <w:b/>
          <w:bCs/>
          <w:iCs/>
          <w:sz w:val="20"/>
          <w:szCs w:val="20"/>
        </w:rPr>
        <w:t>Ist-Zustand</w:t>
      </w:r>
      <w:r w:rsidR="00E84110">
        <w:rPr>
          <w:rFonts w:cs="Arial"/>
          <w:b/>
          <w:bCs/>
          <w:iCs/>
          <w:sz w:val="20"/>
          <w:szCs w:val="20"/>
        </w:rPr>
        <w:t>s</w:t>
      </w:r>
    </w:p>
    <w:p w14:paraId="238D1572" w14:textId="77777777" w:rsidR="00E84110" w:rsidRPr="009F0B12" w:rsidRDefault="00E84110" w:rsidP="00E84110">
      <w:pPr>
        <w:tabs>
          <w:tab w:val="left" w:pos="3119"/>
          <w:tab w:val="left" w:pos="5670"/>
        </w:tabs>
        <w:spacing w:before="120" w:after="120" w:line="276" w:lineRule="auto"/>
        <w:jc w:val="both"/>
        <w:rPr>
          <w:i/>
          <w:sz w:val="20"/>
          <w:szCs w:val="20"/>
        </w:rPr>
      </w:pPr>
      <w:r w:rsidRPr="00D5012E">
        <w:rPr>
          <w:rFonts w:ascii="Symbol" w:hAnsi="Symbol"/>
          <w:sz w:val="20"/>
          <w:szCs w:val="20"/>
        </w:rPr>
        <w:t></w:t>
      </w:r>
      <w:r w:rsidRPr="00D5012E">
        <w:rPr>
          <w:sz w:val="20"/>
          <w:szCs w:val="20"/>
          <w:vertAlign w:val="subscript"/>
        </w:rPr>
        <w:t>min</w:t>
      </w:r>
      <w:r w:rsidRPr="00D5012E">
        <w:rPr>
          <w:sz w:val="20"/>
          <w:szCs w:val="20"/>
        </w:rPr>
        <w:t xml:space="preserve"> = </w:t>
      </w:r>
      <w:r w:rsidRPr="00D5012E">
        <w:rPr>
          <w:sz w:val="20"/>
          <w:szCs w:val="20"/>
        </w:rPr>
        <w:fldChar w:fldCharType="begin">
          <w:ffData>
            <w:name w:val="Texte93"/>
            <w:enabled/>
            <w:calcOnExit w:val="0"/>
            <w:textInput/>
          </w:ffData>
        </w:fldChar>
      </w:r>
      <w:r w:rsidRPr="00D5012E">
        <w:rPr>
          <w:sz w:val="20"/>
          <w:szCs w:val="20"/>
        </w:rPr>
        <w:instrText xml:space="preserve"> FORMTEXT </w:instrText>
      </w:r>
      <w:r w:rsidRPr="00D5012E">
        <w:rPr>
          <w:sz w:val="20"/>
          <w:szCs w:val="20"/>
        </w:rPr>
      </w:r>
      <w:r w:rsidRPr="00D5012E">
        <w:rPr>
          <w:sz w:val="20"/>
          <w:szCs w:val="20"/>
        </w:rPr>
        <w:fldChar w:fldCharType="separate"/>
      </w:r>
      <w:r w:rsidRPr="00D5012E">
        <w:rPr>
          <w:noProof/>
          <w:sz w:val="20"/>
          <w:szCs w:val="20"/>
        </w:rPr>
        <w:t> </w:t>
      </w:r>
      <w:r w:rsidRPr="00D5012E">
        <w:rPr>
          <w:noProof/>
          <w:sz w:val="20"/>
          <w:szCs w:val="20"/>
        </w:rPr>
        <w:t> </w:t>
      </w:r>
      <w:r w:rsidRPr="00D5012E">
        <w:rPr>
          <w:noProof/>
          <w:sz w:val="20"/>
          <w:szCs w:val="20"/>
        </w:rPr>
        <w:t> </w:t>
      </w:r>
      <w:r w:rsidRPr="00D5012E">
        <w:rPr>
          <w:noProof/>
          <w:sz w:val="20"/>
          <w:szCs w:val="20"/>
        </w:rPr>
        <w:t> </w:t>
      </w:r>
      <w:r w:rsidRPr="00D5012E">
        <w:rPr>
          <w:noProof/>
          <w:sz w:val="20"/>
          <w:szCs w:val="20"/>
        </w:rPr>
        <w:t> </w:t>
      </w:r>
      <w:r w:rsidRPr="00D5012E">
        <w:rPr>
          <w:sz w:val="20"/>
          <w:szCs w:val="20"/>
        </w:rPr>
        <w:fldChar w:fldCharType="end"/>
      </w:r>
      <w:r w:rsidRPr="00D5012E">
        <w:rPr>
          <w:sz w:val="20"/>
          <w:szCs w:val="20"/>
        </w:rPr>
        <w:tab/>
      </w:r>
      <w:r w:rsidRPr="009F0B12">
        <w:rPr>
          <w:i/>
          <w:sz w:val="16"/>
          <w:szCs w:val="16"/>
        </w:rPr>
        <w:t>gemäss der Norm SIA 269/8, Tabelle 1</w:t>
      </w:r>
    </w:p>
    <w:p w14:paraId="767C7A4C" w14:textId="77777777" w:rsidR="00E84110" w:rsidRPr="00D5012E" w:rsidRDefault="00E84110" w:rsidP="00E84110">
      <w:pPr>
        <w:tabs>
          <w:tab w:val="left" w:pos="3119"/>
          <w:tab w:val="left" w:pos="5670"/>
        </w:tabs>
        <w:spacing w:before="120" w:after="120" w:line="276" w:lineRule="auto"/>
        <w:rPr>
          <w:sz w:val="20"/>
          <w:szCs w:val="20"/>
        </w:rPr>
      </w:pPr>
      <w:r w:rsidRPr="00D5012E">
        <w:rPr>
          <w:sz w:val="20"/>
          <w:szCs w:val="20"/>
        </w:rPr>
        <w:lastRenderedPageBreak/>
        <w:fldChar w:fldCharType="begin">
          <w:ffData>
            <w:name w:val="CaseACocher42"/>
            <w:enabled/>
            <w:calcOnExit w:val="0"/>
            <w:checkBox>
              <w:sizeAuto/>
              <w:default w:val="0"/>
            </w:checkBox>
          </w:ffData>
        </w:fldChar>
      </w:r>
      <w:r w:rsidRPr="00D5012E">
        <w:rPr>
          <w:sz w:val="20"/>
          <w:szCs w:val="20"/>
        </w:rPr>
        <w:instrText xml:space="preserve"> FORMCHECKBOX </w:instrText>
      </w:r>
      <w:r w:rsidR="000F51E6">
        <w:rPr>
          <w:sz w:val="20"/>
          <w:szCs w:val="20"/>
        </w:rPr>
      </w:r>
      <w:r w:rsidR="000F51E6">
        <w:rPr>
          <w:sz w:val="20"/>
          <w:szCs w:val="20"/>
        </w:rPr>
        <w:fldChar w:fldCharType="separate"/>
      </w:r>
      <w:r w:rsidRPr="00D5012E">
        <w:rPr>
          <w:sz w:val="20"/>
          <w:szCs w:val="20"/>
        </w:rPr>
        <w:fldChar w:fldCharType="end"/>
      </w:r>
      <w:r w:rsidRPr="00D5012E">
        <w:rPr>
          <w:sz w:val="20"/>
          <w:szCs w:val="20"/>
        </w:rPr>
        <w:t xml:space="preserve"> </w:t>
      </w:r>
      <w:r w:rsidRPr="00D5012E">
        <w:rPr>
          <w:rFonts w:ascii="Symbol" w:hAnsi="Symbol"/>
          <w:sz w:val="20"/>
          <w:szCs w:val="20"/>
        </w:rPr>
        <w:t></w:t>
      </w:r>
      <w:proofErr w:type="spellStart"/>
      <w:r w:rsidRPr="00D5012E">
        <w:rPr>
          <w:sz w:val="20"/>
          <w:szCs w:val="20"/>
          <w:vertAlign w:val="subscript"/>
        </w:rPr>
        <w:t>eff</w:t>
      </w:r>
      <w:proofErr w:type="spellEnd"/>
      <w:r w:rsidRPr="00D5012E">
        <w:rPr>
          <w:sz w:val="20"/>
          <w:szCs w:val="20"/>
        </w:rPr>
        <w:t xml:space="preserve"> &lt; </w:t>
      </w:r>
      <w:r w:rsidRPr="00D5012E">
        <w:rPr>
          <w:rFonts w:ascii="Symbol" w:hAnsi="Symbol"/>
          <w:sz w:val="20"/>
          <w:szCs w:val="20"/>
        </w:rPr>
        <w:t></w:t>
      </w:r>
      <w:r w:rsidRPr="00D5012E">
        <w:rPr>
          <w:sz w:val="20"/>
          <w:szCs w:val="20"/>
          <w:vertAlign w:val="subscript"/>
        </w:rPr>
        <w:t>min</w:t>
      </w:r>
      <w:r w:rsidRPr="00D5012E">
        <w:rPr>
          <w:sz w:val="20"/>
          <w:szCs w:val="20"/>
        </w:rPr>
        <w:tab/>
        <w:t>Massnahmen sind erforderlich.</w:t>
      </w:r>
    </w:p>
    <w:p w14:paraId="206CA52E" w14:textId="77777777" w:rsidR="00E84110" w:rsidRDefault="00E84110" w:rsidP="00E84110">
      <w:pPr>
        <w:tabs>
          <w:tab w:val="left" w:pos="3119"/>
          <w:tab w:val="left" w:pos="5670"/>
        </w:tabs>
        <w:spacing w:before="120" w:after="120" w:line="276" w:lineRule="auto"/>
        <w:rPr>
          <w:sz w:val="20"/>
          <w:szCs w:val="20"/>
        </w:rPr>
      </w:pPr>
      <w:r w:rsidRPr="00D5012E">
        <w:rPr>
          <w:sz w:val="20"/>
          <w:szCs w:val="20"/>
        </w:rPr>
        <w:fldChar w:fldCharType="begin">
          <w:ffData>
            <w:name w:val="CaseACocher43"/>
            <w:enabled/>
            <w:calcOnExit w:val="0"/>
            <w:checkBox>
              <w:sizeAuto/>
              <w:default w:val="0"/>
            </w:checkBox>
          </w:ffData>
        </w:fldChar>
      </w:r>
      <w:r w:rsidRPr="00D5012E">
        <w:rPr>
          <w:sz w:val="20"/>
          <w:szCs w:val="20"/>
        </w:rPr>
        <w:instrText xml:space="preserve"> FORMCHECKBOX </w:instrText>
      </w:r>
      <w:r w:rsidR="000F51E6">
        <w:rPr>
          <w:sz w:val="20"/>
          <w:szCs w:val="20"/>
        </w:rPr>
      </w:r>
      <w:r w:rsidR="000F51E6">
        <w:rPr>
          <w:sz w:val="20"/>
          <w:szCs w:val="20"/>
        </w:rPr>
        <w:fldChar w:fldCharType="separate"/>
      </w:r>
      <w:r w:rsidRPr="00D5012E">
        <w:rPr>
          <w:sz w:val="20"/>
          <w:szCs w:val="20"/>
        </w:rPr>
        <w:fldChar w:fldCharType="end"/>
      </w:r>
      <w:r w:rsidRPr="00D5012E">
        <w:rPr>
          <w:sz w:val="20"/>
          <w:szCs w:val="20"/>
        </w:rPr>
        <w:t xml:space="preserve"> </w:t>
      </w:r>
      <w:r w:rsidRPr="00D5012E">
        <w:rPr>
          <w:rFonts w:ascii="Symbol" w:hAnsi="Symbol"/>
          <w:sz w:val="20"/>
          <w:szCs w:val="20"/>
        </w:rPr>
        <w:t></w:t>
      </w:r>
      <w:r w:rsidRPr="00D5012E">
        <w:rPr>
          <w:sz w:val="20"/>
          <w:szCs w:val="20"/>
          <w:vertAlign w:val="subscript"/>
        </w:rPr>
        <w:t>min</w:t>
      </w:r>
      <w:r w:rsidRPr="00D5012E">
        <w:rPr>
          <w:sz w:val="20"/>
          <w:szCs w:val="20"/>
        </w:rPr>
        <w:t xml:space="preserve"> </w:t>
      </w:r>
      <w:r>
        <w:rPr>
          <w:rFonts w:cs="Arial"/>
          <w:sz w:val="20"/>
          <w:szCs w:val="20"/>
        </w:rPr>
        <w:t>≤</w:t>
      </w:r>
      <w:r w:rsidRPr="00D5012E">
        <w:rPr>
          <w:sz w:val="20"/>
          <w:szCs w:val="20"/>
        </w:rPr>
        <w:t xml:space="preserve"> </w:t>
      </w:r>
      <w:r w:rsidRPr="00D5012E">
        <w:rPr>
          <w:rFonts w:ascii="Symbol" w:hAnsi="Symbol"/>
          <w:sz w:val="20"/>
          <w:szCs w:val="20"/>
        </w:rPr>
        <w:t></w:t>
      </w:r>
      <w:proofErr w:type="spellStart"/>
      <w:r w:rsidRPr="00D5012E">
        <w:rPr>
          <w:sz w:val="20"/>
          <w:szCs w:val="20"/>
          <w:vertAlign w:val="subscript"/>
        </w:rPr>
        <w:t>eff</w:t>
      </w:r>
      <w:proofErr w:type="spellEnd"/>
      <w:r w:rsidRPr="00D5012E">
        <w:rPr>
          <w:sz w:val="20"/>
          <w:szCs w:val="20"/>
        </w:rPr>
        <w:t xml:space="preserve"> &lt; 1.0</w:t>
      </w:r>
      <w:r w:rsidRPr="00D5012E">
        <w:rPr>
          <w:sz w:val="20"/>
          <w:szCs w:val="20"/>
        </w:rPr>
        <w:tab/>
        <w:t>Beurteilung der Verhältnismässigkeit von Massnahmen.</w:t>
      </w:r>
    </w:p>
    <w:p w14:paraId="03099B06" w14:textId="3887BC0E" w:rsidR="00E84110" w:rsidRDefault="00E84110" w:rsidP="00E84110">
      <w:pPr>
        <w:tabs>
          <w:tab w:val="left" w:pos="3119"/>
          <w:tab w:val="left" w:pos="5670"/>
        </w:tabs>
        <w:spacing w:before="120" w:after="120" w:line="276" w:lineRule="auto"/>
        <w:rPr>
          <w:sz w:val="20"/>
          <w:szCs w:val="20"/>
        </w:rPr>
      </w:pPr>
      <w:r w:rsidRPr="00D5012E">
        <w:rPr>
          <w:sz w:val="20"/>
          <w:szCs w:val="20"/>
        </w:rPr>
        <w:fldChar w:fldCharType="begin">
          <w:ffData>
            <w:name w:val="CaseACocher43"/>
            <w:enabled/>
            <w:calcOnExit w:val="0"/>
            <w:checkBox>
              <w:sizeAuto/>
              <w:default w:val="0"/>
            </w:checkBox>
          </w:ffData>
        </w:fldChar>
      </w:r>
      <w:r w:rsidRPr="00D5012E">
        <w:rPr>
          <w:sz w:val="20"/>
          <w:szCs w:val="20"/>
        </w:rPr>
        <w:instrText xml:space="preserve"> FORMCHECKBOX </w:instrText>
      </w:r>
      <w:r w:rsidR="000F51E6">
        <w:rPr>
          <w:sz w:val="20"/>
          <w:szCs w:val="20"/>
        </w:rPr>
      </w:r>
      <w:r w:rsidR="000F51E6">
        <w:rPr>
          <w:sz w:val="20"/>
          <w:szCs w:val="20"/>
        </w:rPr>
        <w:fldChar w:fldCharType="separate"/>
      </w:r>
      <w:r w:rsidRPr="00D5012E">
        <w:rPr>
          <w:sz w:val="20"/>
          <w:szCs w:val="20"/>
        </w:rPr>
        <w:fldChar w:fldCharType="end"/>
      </w:r>
      <w:r w:rsidRPr="00D5012E">
        <w:rPr>
          <w:sz w:val="20"/>
          <w:szCs w:val="20"/>
        </w:rPr>
        <w:t xml:space="preserve"> </w:t>
      </w:r>
      <w:r w:rsidRPr="00791EC0">
        <w:rPr>
          <w:sz w:val="20"/>
          <w:szCs w:val="20"/>
        </w:rPr>
        <w:t>1.0</w:t>
      </w:r>
      <w:r w:rsidRPr="00D5012E">
        <w:rPr>
          <w:sz w:val="20"/>
          <w:szCs w:val="20"/>
        </w:rPr>
        <w:t xml:space="preserve"> </w:t>
      </w:r>
      <w:r>
        <w:rPr>
          <w:rFonts w:cs="Arial"/>
          <w:sz w:val="20"/>
          <w:szCs w:val="20"/>
        </w:rPr>
        <w:t>≤</w:t>
      </w:r>
      <w:r w:rsidRPr="00D5012E">
        <w:rPr>
          <w:sz w:val="20"/>
          <w:szCs w:val="20"/>
        </w:rPr>
        <w:t xml:space="preserve"> </w:t>
      </w:r>
      <w:r w:rsidRPr="00D5012E">
        <w:rPr>
          <w:rFonts w:ascii="Symbol" w:hAnsi="Symbol"/>
          <w:sz w:val="20"/>
          <w:szCs w:val="20"/>
        </w:rPr>
        <w:t></w:t>
      </w:r>
      <w:proofErr w:type="spellStart"/>
      <w:r w:rsidRPr="00D5012E">
        <w:rPr>
          <w:sz w:val="20"/>
          <w:szCs w:val="20"/>
          <w:vertAlign w:val="subscript"/>
        </w:rPr>
        <w:t>eff</w:t>
      </w:r>
      <w:proofErr w:type="spellEnd"/>
      <w:r w:rsidRPr="00D5012E">
        <w:rPr>
          <w:sz w:val="20"/>
          <w:szCs w:val="20"/>
        </w:rPr>
        <w:tab/>
      </w:r>
      <w:r>
        <w:rPr>
          <w:sz w:val="20"/>
          <w:szCs w:val="20"/>
        </w:rPr>
        <w:t>Keine</w:t>
      </w:r>
      <w:r w:rsidRPr="00D5012E">
        <w:rPr>
          <w:sz w:val="20"/>
          <w:szCs w:val="20"/>
        </w:rPr>
        <w:t xml:space="preserve"> Massnahmen</w:t>
      </w:r>
      <w:r>
        <w:rPr>
          <w:sz w:val="20"/>
          <w:szCs w:val="20"/>
        </w:rPr>
        <w:t xml:space="preserve"> zu untersuchen</w:t>
      </w:r>
      <w:r w:rsidR="006860EE">
        <w:rPr>
          <w:sz w:val="20"/>
          <w:szCs w:val="20"/>
        </w:rPr>
        <w:t>.</w:t>
      </w:r>
    </w:p>
    <w:p w14:paraId="4A4637BB" w14:textId="77777777" w:rsidR="001670F7" w:rsidRDefault="001670F7" w:rsidP="00E84110">
      <w:pPr>
        <w:tabs>
          <w:tab w:val="left" w:pos="3119"/>
          <w:tab w:val="left" w:pos="5670"/>
        </w:tabs>
        <w:spacing w:before="120" w:after="120" w:line="276" w:lineRule="auto"/>
        <w:rPr>
          <w:sz w:val="20"/>
          <w:szCs w:val="20"/>
        </w:rPr>
      </w:pPr>
    </w:p>
    <w:p w14:paraId="228CE955" w14:textId="77777777" w:rsidR="00F77725" w:rsidRDefault="00E84110" w:rsidP="00E84110">
      <w:pPr>
        <w:pStyle w:val="berschrift2"/>
      </w:pPr>
      <w:r>
        <w:t>Angestrebte Sicherheit nach Bauausführung</w:t>
      </w:r>
    </w:p>
    <w:p w14:paraId="12E0258B" w14:textId="77777777" w:rsidR="00BC6467" w:rsidRDefault="00BC6467" w:rsidP="00BC6467">
      <w:pPr>
        <w:tabs>
          <w:tab w:val="left" w:pos="3119"/>
          <w:tab w:val="left" w:pos="5670"/>
        </w:tabs>
        <w:spacing w:before="120" w:after="120"/>
        <w:jc w:val="both"/>
        <w:rPr>
          <w:sz w:val="20"/>
          <w:szCs w:val="20"/>
        </w:rPr>
      </w:pPr>
      <w:r w:rsidRPr="00D5012E">
        <w:rPr>
          <w:sz w:val="20"/>
          <w:szCs w:val="20"/>
        </w:rPr>
        <w:t>E</w:t>
      </w:r>
      <w:r>
        <w:rPr>
          <w:sz w:val="20"/>
          <w:szCs w:val="20"/>
        </w:rPr>
        <w:t xml:space="preserve">rfüllungsfaktor nach Massnahmen, </w:t>
      </w:r>
      <w:r w:rsidRPr="00D5012E">
        <w:rPr>
          <w:rFonts w:ascii="Symbol" w:hAnsi="Symbol"/>
          <w:sz w:val="20"/>
          <w:szCs w:val="20"/>
        </w:rPr>
        <w:t></w:t>
      </w:r>
      <w:proofErr w:type="spellStart"/>
      <w:r w:rsidRPr="00D5012E">
        <w:rPr>
          <w:sz w:val="20"/>
          <w:szCs w:val="20"/>
          <w:vertAlign w:val="subscript"/>
        </w:rPr>
        <w:t>int</w:t>
      </w:r>
      <w:proofErr w:type="spellEnd"/>
      <w:r w:rsidRPr="00D5012E">
        <w:rPr>
          <w:sz w:val="20"/>
          <w:szCs w:val="20"/>
        </w:rPr>
        <w:t xml:space="preserve"> = </w:t>
      </w:r>
      <w:r w:rsidRPr="00D5012E">
        <w:rPr>
          <w:sz w:val="20"/>
          <w:szCs w:val="20"/>
        </w:rPr>
        <w:fldChar w:fldCharType="begin">
          <w:ffData>
            <w:name w:val="Texte106"/>
            <w:enabled/>
            <w:calcOnExit w:val="0"/>
            <w:textInput/>
          </w:ffData>
        </w:fldChar>
      </w:r>
      <w:r w:rsidRPr="00D5012E">
        <w:rPr>
          <w:sz w:val="20"/>
          <w:szCs w:val="20"/>
        </w:rPr>
        <w:instrText xml:space="preserve"> FORMTEXT </w:instrText>
      </w:r>
      <w:r w:rsidRPr="00D5012E">
        <w:rPr>
          <w:sz w:val="20"/>
          <w:szCs w:val="20"/>
        </w:rPr>
      </w:r>
      <w:r w:rsidRPr="00D5012E">
        <w:rPr>
          <w:sz w:val="20"/>
          <w:szCs w:val="20"/>
        </w:rPr>
        <w:fldChar w:fldCharType="separate"/>
      </w:r>
      <w:r w:rsidRPr="00D5012E">
        <w:rPr>
          <w:noProof/>
          <w:sz w:val="20"/>
          <w:szCs w:val="20"/>
        </w:rPr>
        <w:t> </w:t>
      </w:r>
      <w:r w:rsidRPr="00D5012E">
        <w:rPr>
          <w:noProof/>
          <w:sz w:val="20"/>
          <w:szCs w:val="20"/>
        </w:rPr>
        <w:t> </w:t>
      </w:r>
      <w:r w:rsidRPr="00D5012E">
        <w:rPr>
          <w:noProof/>
          <w:sz w:val="20"/>
          <w:szCs w:val="20"/>
        </w:rPr>
        <w:t> </w:t>
      </w:r>
      <w:r w:rsidRPr="00D5012E">
        <w:rPr>
          <w:noProof/>
          <w:sz w:val="20"/>
          <w:szCs w:val="20"/>
        </w:rPr>
        <w:t> </w:t>
      </w:r>
      <w:r w:rsidRPr="00D5012E">
        <w:rPr>
          <w:noProof/>
          <w:sz w:val="20"/>
          <w:szCs w:val="20"/>
        </w:rPr>
        <w:t> </w:t>
      </w:r>
      <w:r w:rsidRPr="00D5012E">
        <w:rPr>
          <w:sz w:val="20"/>
          <w:szCs w:val="20"/>
        </w:rPr>
        <w:fldChar w:fldCharType="end"/>
      </w:r>
    </w:p>
    <w:p w14:paraId="3C0D10CD" w14:textId="77777777" w:rsidR="005D0293" w:rsidRDefault="005D0293" w:rsidP="0059568F">
      <w:pPr>
        <w:tabs>
          <w:tab w:val="left" w:pos="3119"/>
          <w:tab w:val="left" w:pos="5670"/>
        </w:tabs>
        <w:spacing w:before="120" w:after="120"/>
        <w:ind w:left="284" w:hanging="284"/>
        <w:jc w:val="both"/>
        <w:rPr>
          <w:sz w:val="20"/>
          <w:szCs w:val="20"/>
        </w:rPr>
      </w:pPr>
    </w:p>
    <w:p w14:paraId="1EF740F2" w14:textId="77777777" w:rsidR="00E84110" w:rsidRDefault="00E84110" w:rsidP="0059568F">
      <w:pPr>
        <w:spacing w:before="120" w:after="120"/>
        <w:ind w:left="284" w:hanging="284"/>
        <w:jc w:val="both"/>
        <w:rPr>
          <w:sz w:val="20"/>
          <w:szCs w:val="20"/>
        </w:rPr>
      </w:pPr>
      <w:r w:rsidRPr="00D5012E">
        <w:rPr>
          <w:sz w:val="20"/>
          <w:szCs w:val="20"/>
        </w:rPr>
        <w:fldChar w:fldCharType="begin">
          <w:ffData>
            <w:name w:val="CaseACocher47"/>
            <w:enabled/>
            <w:calcOnExit w:val="0"/>
            <w:checkBox>
              <w:sizeAuto/>
              <w:default w:val="0"/>
            </w:checkBox>
          </w:ffData>
        </w:fldChar>
      </w:r>
      <w:bookmarkStart w:id="17" w:name="CaseACocher47"/>
      <w:r w:rsidRPr="00D5012E">
        <w:rPr>
          <w:sz w:val="20"/>
          <w:szCs w:val="20"/>
        </w:rPr>
        <w:instrText xml:space="preserve"> FORMCHECKBOX </w:instrText>
      </w:r>
      <w:r w:rsidR="000F51E6">
        <w:rPr>
          <w:sz w:val="20"/>
          <w:szCs w:val="20"/>
        </w:rPr>
      </w:r>
      <w:r w:rsidR="000F51E6">
        <w:rPr>
          <w:sz w:val="20"/>
          <w:szCs w:val="20"/>
        </w:rPr>
        <w:fldChar w:fldCharType="separate"/>
      </w:r>
      <w:r w:rsidRPr="00D5012E">
        <w:rPr>
          <w:sz w:val="20"/>
          <w:szCs w:val="20"/>
        </w:rPr>
        <w:fldChar w:fldCharType="end"/>
      </w:r>
      <w:bookmarkEnd w:id="17"/>
      <w:r w:rsidRPr="00D5012E">
        <w:rPr>
          <w:sz w:val="20"/>
          <w:szCs w:val="20"/>
        </w:rPr>
        <w:t xml:space="preserve"> Massnahmen zur Erreichung des normgemässen Zustandes (</w:t>
      </w:r>
      <w:r w:rsidRPr="00D5012E">
        <w:rPr>
          <w:rFonts w:ascii="Symbol" w:hAnsi="Symbol"/>
          <w:sz w:val="20"/>
          <w:szCs w:val="20"/>
        </w:rPr>
        <w:t></w:t>
      </w:r>
      <w:proofErr w:type="spellStart"/>
      <w:r w:rsidRPr="00D5012E">
        <w:rPr>
          <w:sz w:val="20"/>
          <w:szCs w:val="20"/>
          <w:vertAlign w:val="subscript"/>
        </w:rPr>
        <w:t>int</w:t>
      </w:r>
      <w:proofErr w:type="spellEnd"/>
      <w:r w:rsidRPr="00D5012E">
        <w:rPr>
          <w:sz w:val="20"/>
          <w:szCs w:val="20"/>
        </w:rPr>
        <w:t xml:space="preserve"> </w:t>
      </w:r>
      <w:r w:rsidRPr="00D5012E">
        <w:rPr>
          <w:rFonts w:cs="Arial"/>
          <w:sz w:val="20"/>
          <w:szCs w:val="20"/>
        </w:rPr>
        <w:t>≥</w:t>
      </w:r>
      <w:r w:rsidRPr="00D5012E">
        <w:rPr>
          <w:sz w:val="20"/>
          <w:szCs w:val="20"/>
        </w:rPr>
        <w:t xml:space="preserve"> 1.0)</w:t>
      </w:r>
      <w:r w:rsidR="006860EE">
        <w:rPr>
          <w:sz w:val="20"/>
          <w:szCs w:val="20"/>
        </w:rPr>
        <w:t>.</w:t>
      </w:r>
    </w:p>
    <w:p w14:paraId="5D7A6BC5" w14:textId="737CD446" w:rsidR="00E84110" w:rsidRDefault="00E84110" w:rsidP="0059568F">
      <w:pPr>
        <w:tabs>
          <w:tab w:val="left" w:pos="3119"/>
          <w:tab w:val="left" w:pos="5670"/>
        </w:tabs>
        <w:spacing w:before="120" w:after="120" w:line="276" w:lineRule="auto"/>
        <w:ind w:left="284" w:hanging="284"/>
        <w:jc w:val="both"/>
        <w:rPr>
          <w:sz w:val="20"/>
          <w:szCs w:val="20"/>
        </w:rPr>
      </w:pPr>
      <w:r w:rsidRPr="00D5012E">
        <w:rPr>
          <w:sz w:val="20"/>
          <w:szCs w:val="20"/>
        </w:rPr>
        <w:fldChar w:fldCharType="begin">
          <w:ffData>
            <w:name w:val="CaseACocher48"/>
            <w:enabled/>
            <w:calcOnExit w:val="0"/>
            <w:checkBox>
              <w:sizeAuto/>
              <w:default w:val="0"/>
            </w:checkBox>
          </w:ffData>
        </w:fldChar>
      </w:r>
      <w:bookmarkStart w:id="18" w:name="CaseACocher48"/>
      <w:r w:rsidRPr="00D5012E">
        <w:rPr>
          <w:sz w:val="20"/>
          <w:szCs w:val="20"/>
        </w:rPr>
        <w:instrText xml:space="preserve"> FORMCHECKBOX </w:instrText>
      </w:r>
      <w:r w:rsidR="000F51E6">
        <w:rPr>
          <w:sz w:val="20"/>
          <w:szCs w:val="20"/>
        </w:rPr>
      </w:r>
      <w:r w:rsidR="000F51E6">
        <w:rPr>
          <w:sz w:val="20"/>
          <w:szCs w:val="20"/>
        </w:rPr>
        <w:fldChar w:fldCharType="separate"/>
      </w:r>
      <w:r w:rsidRPr="00D5012E">
        <w:rPr>
          <w:sz w:val="20"/>
          <w:szCs w:val="20"/>
        </w:rPr>
        <w:fldChar w:fldCharType="end"/>
      </w:r>
      <w:bookmarkEnd w:id="18"/>
      <w:r w:rsidRPr="00D5012E">
        <w:rPr>
          <w:sz w:val="20"/>
          <w:szCs w:val="20"/>
        </w:rPr>
        <w:t xml:space="preserve"> Massnahmen zur Annäherung an den normgemässen Zustand (</w:t>
      </w:r>
      <w:r w:rsidRPr="00D5012E">
        <w:rPr>
          <w:rFonts w:ascii="Symbol" w:hAnsi="Symbol"/>
          <w:sz w:val="20"/>
          <w:szCs w:val="20"/>
        </w:rPr>
        <w:t></w:t>
      </w:r>
      <w:r w:rsidRPr="00D5012E">
        <w:rPr>
          <w:sz w:val="20"/>
          <w:szCs w:val="20"/>
          <w:vertAlign w:val="subscript"/>
        </w:rPr>
        <w:t>min</w:t>
      </w:r>
      <w:r w:rsidRPr="00D5012E">
        <w:rPr>
          <w:rFonts w:ascii="Symbol" w:hAnsi="Symbol"/>
          <w:sz w:val="20"/>
          <w:szCs w:val="20"/>
        </w:rPr>
        <w:t></w:t>
      </w:r>
      <w:r w:rsidRPr="00D5012E">
        <w:rPr>
          <w:rFonts w:ascii="Symbol" w:hAnsi="Symbol"/>
          <w:sz w:val="20"/>
          <w:szCs w:val="20"/>
        </w:rPr>
        <w:t></w:t>
      </w:r>
      <w:r w:rsidRPr="00D5012E">
        <w:rPr>
          <w:rFonts w:ascii="Symbol" w:hAnsi="Symbol"/>
          <w:sz w:val="20"/>
          <w:szCs w:val="20"/>
        </w:rPr>
        <w:t></w:t>
      </w:r>
      <w:r w:rsidRPr="00D5012E">
        <w:rPr>
          <w:rFonts w:ascii="Symbol" w:hAnsi="Symbol"/>
          <w:sz w:val="20"/>
          <w:szCs w:val="20"/>
        </w:rPr>
        <w:t></w:t>
      </w:r>
      <w:proofErr w:type="spellStart"/>
      <w:r w:rsidRPr="00D5012E">
        <w:rPr>
          <w:sz w:val="20"/>
          <w:szCs w:val="20"/>
          <w:vertAlign w:val="subscript"/>
        </w:rPr>
        <w:t>int</w:t>
      </w:r>
      <w:proofErr w:type="spellEnd"/>
      <w:r w:rsidRPr="00D5012E">
        <w:rPr>
          <w:sz w:val="20"/>
          <w:szCs w:val="20"/>
        </w:rPr>
        <w:t xml:space="preserve"> ≤ 1.0)</w:t>
      </w:r>
      <w:r w:rsidR="006860EE">
        <w:rPr>
          <w:sz w:val="20"/>
          <w:szCs w:val="20"/>
        </w:rPr>
        <w:t>.</w:t>
      </w:r>
    </w:p>
    <w:p w14:paraId="1DA255B7" w14:textId="294597B6" w:rsidR="00AA2478" w:rsidRDefault="00AA2478" w:rsidP="00AA2478">
      <w:pPr>
        <w:spacing w:before="120" w:after="120"/>
        <w:ind w:left="284" w:hanging="284"/>
        <w:jc w:val="both"/>
        <w:rPr>
          <w:sz w:val="20"/>
          <w:szCs w:val="20"/>
        </w:rPr>
      </w:pPr>
      <w:r w:rsidRPr="00D5012E">
        <w:rPr>
          <w:sz w:val="20"/>
          <w:szCs w:val="20"/>
        </w:rPr>
        <w:fldChar w:fldCharType="begin">
          <w:ffData>
            <w:name w:val="CaseACocher46"/>
            <w:enabled/>
            <w:calcOnExit w:val="0"/>
            <w:checkBox>
              <w:sizeAuto/>
              <w:default w:val="0"/>
            </w:checkBox>
          </w:ffData>
        </w:fldChar>
      </w:r>
      <w:r w:rsidRPr="00D5012E">
        <w:rPr>
          <w:sz w:val="20"/>
          <w:szCs w:val="20"/>
        </w:rPr>
        <w:instrText xml:space="preserve"> FORMCHECKBOX </w:instrText>
      </w:r>
      <w:r w:rsidR="000F51E6">
        <w:rPr>
          <w:sz w:val="20"/>
          <w:szCs w:val="20"/>
        </w:rPr>
      </w:r>
      <w:r w:rsidR="000F51E6">
        <w:rPr>
          <w:sz w:val="20"/>
          <w:szCs w:val="20"/>
        </w:rPr>
        <w:fldChar w:fldCharType="separate"/>
      </w:r>
      <w:r w:rsidRPr="00D5012E">
        <w:rPr>
          <w:sz w:val="20"/>
          <w:szCs w:val="20"/>
        </w:rPr>
        <w:fldChar w:fldCharType="end"/>
      </w:r>
      <w:r w:rsidRPr="00D5012E">
        <w:rPr>
          <w:sz w:val="20"/>
          <w:szCs w:val="20"/>
        </w:rPr>
        <w:t xml:space="preserve"> </w:t>
      </w:r>
      <w:r w:rsidR="00B03B15">
        <w:rPr>
          <w:sz w:val="20"/>
          <w:szCs w:val="20"/>
        </w:rPr>
        <w:t xml:space="preserve">Erforderliche </w:t>
      </w:r>
      <w:r w:rsidRPr="00D5012E">
        <w:rPr>
          <w:sz w:val="20"/>
          <w:szCs w:val="20"/>
        </w:rPr>
        <w:t>Massnahmen zur Erreichung de</w:t>
      </w:r>
      <w:r w:rsidR="00B03B15">
        <w:rPr>
          <w:sz w:val="20"/>
          <w:szCs w:val="20"/>
        </w:rPr>
        <w:t>s Mindesterfüllungsfaktors</w:t>
      </w:r>
      <w:r w:rsidRPr="00D5012E">
        <w:rPr>
          <w:sz w:val="20"/>
          <w:szCs w:val="20"/>
        </w:rPr>
        <w:t xml:space="preserve"> (</w:t>
      </w:r>
      <w:r w:rsidRPr="00D5012E">
        <w:rPr>
          <w:rFonts w:ascii="Symbol" w:hAnsi="Symbol"/>
          <w:sz w:val="20"/>
          <w:szCs w:val="20"/>
        </w:rPr>
        <w:t></w:t>
      </w:r>
      <w:proofErr w:type="spellStart"/>
      <w:r w:rsidRPr="00D5012E">
        <w:rPr>
          <w:sz w:val="20"/>
          <w:szCs w:val="20"/>
          <w:vertAlign w:val="subscript"/>
        </w:rPr>
        <w:t>int</w:t>
      </w:r>
      <w:proofErr w:type="spellEnd"/>
      <w:r w:rsidRPr="00D5012E">
        <w:rPr>
          <w:sz w:val="20"/>
          <w:szCs w:val="20"/>
        </w:rPr>
        <w:t xml:space="preserve"> = </w:t>
      </w:r>
      <w:r w:rsidRPr="00D5012E">
        <w:rPr>
          <w:rFonts w:ascii="Symbol" w:hAnsi="Symbol"/>
          <w:sz w:val="20"/>
          <w:szCs w:val="20"/>
        </w:rPr>
        <w:t></w:t>
      </w:r>
      <w:r w:rsidRPr="00D5012E">
        <w:rPr>
          <w:sz w:val="20"/>
          <w:szCs w:val="20"/>
          <w:vertAlign w:val="subscript"/>
        </w:rPr>
        <w:t>min</w:t>
      </w:r>
      <w:proofErr w:type="gramStart"/>
      <w:r w:rsidRPr="00D5012E">
        <w:rPr>
          <w:sz w:val="20"/>
          <w:szCs w:val="20"/>
        </w:rPr>
        <w:t>)</w:t>
      </w:r>
      <w:r>
        <w:rPr>
          <w:sz w:val="20"/>
          <w:szCs w:val="20"/>
        </w:rPr>
        <w:t>.</w:t>
      </w:r>
      <w:r w:rsidR="00B03B15">
        <w:rPr>
          <w:sz w:val="20"/>
          <w:szCs w:val="20"/>
        </w:rPr>
        <w:t>.</w:t>
      </w:r>
      <w:proofErr w:type="gramEnd"/>
    </w:p>
    <w:p w14:paraId="6895C5D7" w14:textId="11AEBDD2" w:rsidR="00B03B15" w:rsidRPr="00D5012E" w:rsidRDefault="00B03B15" w:rsidP="00AA2478">
      <w:pPr>
        <w:spacing w:before="120" w:after="120"/>
        <w:ind w:left="284" w:hanging="284"/>
        <w:jc w:val="both"/>
        <w:rPr>
          <w:sz w:val="20"/>
          <w:szCs w:val="20"/>
        </w:rPr>
      </w:pPr>
      <w:r w:rsidRPr="00D5012E">
        <w:rPr>
          <w:sz w:val="20"/>
          <w:szCs w:val="20"/>
        </w:rPr>
        <w:fldChar w:fldCharType="begin">
          <w:ffData>
            <w:name w:val="CaseACocher48"/>
            <w:enabled/>
            <w:calcOnExit w:val="0"/>
            <w:checkBox>
              <w:sizeAuto/>
              <w:default w:val="0"/>
            </w:checkBox>
          </w:ffData>
        </w:fldChar>
      </w:r>
      <w:r w:rsidRPr="00D5012E">
        <w:rPr>
          <w:sz w:val="20"/>
          <w:szCs w:val="20"/>
        </w:rPr>
        <w:instrText xml:space="preserve"> FORMCHECKBOX </w:instrText>
      </w:r>
      <w:r w:rsidR="000F51E6">
        <w:rPr>
          <w:sz w:val="20"/>
          <w:szCs w:val="20"/>
        </w:rPr>
      </w:r>
      <w:r w:rsidR="000F51E6">
        <w:rPr>
          <w:sz w:val="20"/>
          <w:szCs w:val="20"/>
        </w:rPr>
        <w:fldChar w:fldCharType="separate"/>
      </w:r>
      <w:r w:rsidRPr="00D5012E">
        <w:rPr>
          <w:sz w:val="20"/>
          <w:szCs w:val="20"/>
        </w:rPr>
        <w:fldChar w:fldCharType="end"/>
      </w:r>
      <w:r w:rsidRPr="00D5012E">
        <w:rPr>
          <w:sz w:val="20"/>
          <w:szCs w:val="20"/>
        </w:rPr>
        <w:t xml:space="preserve"> </w:t>
      </w:r>
      <w:r>
        <w:rPr>
          <w:sz w:val="20"/>
          <w:szCs w:val="20"/>
        </w:rPr>
        <w:t>Verzicht auf Massnahmen zur Begrenzung des Individualrisikos (Bedingungen nach Ziff. 9.4.5 der Norm SIA 269/8 kumulativ eingehalten).</w:t>
      </w:r>
    </w:p>
    <w:p w14:paraId="3478FE59" w14:textId="77777777" w:rsidR="00AA2478" w:rsidRDefault="00AA2478" w:rsidP="0059568F">
      <w:pPr>
        <w:tabs>
          <w:tab w:val="left" w:pos="3119"/>
          <w:tab w:val="left" w:pos="5670"/>
        </w:tabs>
        <w:spacing w:before="120" w:after="120" w:line="276" w:lineRule="auto"/>
        <w:ind w:left="284" w:hanging="284"/>
        <w:jc w:val="both"/>
        <w:rPr>
          <w:sz w:val="20"/>
          <w:szCs w:val="20"/>
        </w:rPr>
      </w:pPr>
    </w:p>
    <w:p w14:paraId="3C8559AE" w14:textId="77777777" w:rsidR="00E84110" w:rsidRPr="00D5012E" w:rsidRDefault="00E84110" w:rsidP="00E84110">
      <w:pPr>
        <w:spacing w:before="120" w:after="120"/>
        <w:jc w:val="both"/>
        <w:rPr>
          <w:sz w:val="20"/>
          <w:szCs w:val="20"/>
        </w:rPr>
      </w:pPr>
      <w:r w:rsidRPr="00D5012E">
        <w:rPr>
          <w:sz w:val="20"/>
          <w:szCs w:val="20"/>
        </w:rPr>
        <w:t>Erläuterung</w:t>
      </w:r>
      <w:r>
        <w:rPr>
          <w:sz w:val="20"/>
          <w:szCs w:val="20"/>
        </w:rPr>
        <w:t xml:space="preserve"> oder Begründung</w:t>
      </w:r>
      <w:r w:rsidRPr="00D5012E">
        <w:rPr>
          <w:sz w:val="20"/>
          <w:szCs w:val="20"/>
        </w:rPr>
        <w:t>:</w:t>
      </w:r>
    </w:p>
    <w:p w14:paraId="62CE3E60" w14:textId="77777777" w:rsidR="00E84110" w:rsidRDefault="00E84110" w:rsidP="00E84110">
      <w:pPr>
        <w:spacing w:before="120" w:after="120"/>
        <w:jc w:val="both"/>
        <w:rPr>
          <w:sz w:val="20"/>
          <w:szCs w:val="20"/>
        </w:rPr>
      </w:pPr>
      <w:r w:rsidRPr="00D5012E">
        <w:rPr>
          <w:sz w:val="20"/>
          <w:szCs w:val="20"/>
        </w:rPr>
        <w:fldChar w:fldCharType="begin">
          <w:ffData>
            <w:name w:val="Texte104"/>
            <w:enabled/>
            <w:calcOnExit w:val="0"/>
            <w:textInput/>
          </w:ffData>
        </w:fldChar>
      </w:r>
      <w:r w:rsidRPr="00D5012E">
        <w:rPr>
          <w:sz w:val="20"/>
          <w:szCs w:val="20"/>
        </w:rPr>
        <w:instrText xml:space="preserve"> FORMTEXT </w:instrText>
      </w:r>
      <w:r w:rsidRPr="00D5012E">
        <w:rPr>
          <w:sz w:val="20"/>
          <w:szCs w:val="20"/>
        </w:rPr>
      </w:r>
      <w:r w:rsidRPr="00D5012E">
        <w:rPr>
          <w:sz w:val="20"/>
          <w:szCs w:val="20"/>
        </w:rPr>
        <w:fldChar w:fldCharType="separate"/>
      </w:r>
      <w:r w:rsidRPr="00D5012E">
        <w:rPr>
          <w:noProof/>
          <w:sz w:val="20"/>
          <w:szCs w:val="20"/>
        </w:rPr>
        <w:t> </w:t>
      </w:r>
      <w:r w:rsidRPr="00D5012E">
        <w:rPr>
          <w:noProof/>
          <w:sz w:val="20"/>
          <w:szCs w:val="20"/>
        </w:rPr>
        <w:t> </w:t>
      </w:r>
      <w:r w:rsidRPr="00D5012E">
        <w:rPr>
          <w:noProof/>
          <w:sz w:val="20"/>
          <w:szCs w:val="20"/>
        </w:rPr>
        <w:t> </w:t>
      </w:r>
      <w:r w:rsidRPr="00D5012E">
        <w:rPr>
          <w:noProof/>
          <w:sz w:val="20"/>
          <w:szCs w:val="20"/>
        </w:rPr>
        <w:t> </w:t>
      </w:r>
      <w:r w:rsidRPr="00D5012E">
        <w:rPr>
          <w:noProof/>
          <w:sz w:val="20"/>
          <w:szCs w:val="20"/>
        </w:rPr>
        <w:t> </w:t>
      </w:r>
      <w:r w:rsidRPr="00D5012E">
        <w:rPr>
          <w:sz w:val="20"/>
          <w:szCs w:val="20"/>
        </w:rPr>
        <w:fldChar w:fldCharType="end"/>
      </w:r>
    </w:p>
    <w:p w14:paraId="1D3BE4BC" w14:textId="77777777" w:rsidR="006860EE" w:rsidRPr="00D5012E" w:rsidRDefault="006860EE" w:rsidP="00E84110">
      <w:pPr>
        <w:spacing w:before="120" w:after="120"/>
        <w:jc w:val="both"/>
        <w:rPr>
          <w:sz w:val="20"/>
          <w:szCs w:val="20"/>
        </w:rPr>
      </w:pPr>
    </w:p>
    <w:p w14:paraId="1DC2BD71" w14:textId="77777777" w:rsidR="00E84110" w:rsidRPr="002D2FFD" w:rsidRDefault="00E84110" w:rsidP="00E84110">
      <w:pPr>
        <w:tabs>
          <w:tab w:val="left" w:pos="3119"/>
          <w:tab w:val="left" w:pos="5670"/>
        </w:tabs>
        <w:spacing w:before="120" w:after="120"/>
        <w:jc w:val="both"/>
        <w:rPr>
          <w:rFonts w:cs="Arial"/>
          <w:b/>
          <w:bCs/>
          <w:iCs/>
          <w:sz w:val="20"/>
          <w:szCs w:val="20"/>
        </w:rPr>
      </w:pPr>
      <w:r w:rsidRPr="002D2FFD">
        <w:rPr>
          <w:rFonts w:cs="Arial"/>
          <w:b/>
          <w:bCs/>
          <w:iCs/>
          <w:sz w:val="20"/>
          <w:szCs w:val="20"/>
        </w:rPr>
        <w:t xml:space="preserve">Darstellung des </w:t>
      </w:r>
      <w:r>
        <w:rPr>
          <w:rFonts w:cs="Arial"/>
          <w:b/>
          <w:bCs/>
          <w:iCs/>
          <w:sz w:val="20"/>
          <w:szCs w:val="20"/>
        </w:rPr>
        <w:t>Massnahmenkonzepts</w:t>
      </w:r>
    </w:p>
    <w:p w14:paraId="52EA53EB" w14:textId="3D239962" w:rsidR="00E84110" w:rsidRDefault="00E84110" w:rsidP="0059568F">
      <w:pPr>
        <w:tabs>
          <w:tab w:val="left" w:pos="3119"/>
          <w:tab w:val="left" w:pos="5670"/>
        </w:tabs>
        <w:spacing w:before="120" w:after="120"/>
        <w:ind w:left="284" w:hanging="284"/>
        <w:jc w:val="both"/>
        <w:rPr>
          <w:sz w:val="20"/>
          <w:szCs w:val="20"/>
        </w:rPr>
      </w:pPr>
      <w:r w:rsidRPr="00FB651E">
        <w:rPr>
          <w:sz w:val="20"/>
          <w:szCs w:val="20"/>
        </w:rPr>
        <w:fldChar w:fldCharType="begin">
          <w:ffData>
            <w:name w:val="CaseACocher28"/>
            <w:enabled/>
            <w:calcOnExit w:val="0"/>
            <w:checkBox>
              <w:sizeAuto/>
              <w:default w:val="0"/>
            </w:checkBox>
          </w:ffData>
        </w:fldChar>
      </w:r>
      <w:r w:rsidRPr="00FB651E">
        <w:rPr>
          <w:sz w:val="20"/>
          <w:szCs w:val="20"/>
        </w:rPr>
        <w:instrText xml:space="preserve"> FORMCHECKBOX </w:instrText>
      </w:r>
      <w:r w:rsidR="000F51E6">
        <w:rPr>
          <w:sz w:val="20"/>
          <w:szCs w:val="20"/>
        </w:rPr>
      </w:r>
      <w:r w:rsidR="000F51E6">
        <w:rPr>
          <w:sz w:val="20"/>
          <w:szCs w:val="20"/>
        </w:rPr>
        <w:fldChar w:fldCharType="separate"/>
      </w:r>
      <w:r w:rsidRPr="00FB651E">
        <w:rPr>
          <w:sz w:val="20"/>
          <w:szCs w:val="20"/>
        </w:rPr>
        <w:fldChar w:fldCharType="end"/>
      </w:r>
      <w:r w:rsidRPr="00FB651E">
        <w:rPr>
          <w:sz w:val="20"/>
          <w:szCs w:val="20"/>
        </w:rPr>
        <w:t xml:space="preserve"> </w:t>
      </w:r>
      <w:r w:rsidRPr="002773BC">
        <w:rPr>
          <w:sz w:val="20"/>
          <w:szCs w:val="20"/>
        </w:rPr>
        <w:t xml:space="preserve">Grundrisspläne der relevanten Geschosse mit Hervorhebung von aussteifenden Elementen sowie relevante </w:t>
      </w:r>
      <w:proofErr w:type="spellStart"/>
      <w:r w:rsidRPr="002773BC">
        <w:rPr>
          <w:sz w:val="20"/>
          <w:szCs w:val="20"/>
        </w:rPr>
        <w:t>Aufrisspläne</w:t>
      </w:r>
      <w:proofErr w:type="spellEnd"/>
      <w:r w:rsidRPr="002773BC">
        <w:rPr>
          <w:sz w:val="20"/>
          <w:szCs w:val="20"/>
        </w:rPr>
        <w:t xml:space="preserve"> oder Schnitte als Beilage </w:t>
      </w:r>
      <w:r>
        <w:rPr>
          <w:sz w:val="20"/>
          <w:szCs w:val="20"/>
        </w:rPr>
        <w:t xml:space="preserve">sind dem Formular </w:t>
      </w:r>
      <w:r w:rsidRPr="002773BC">
        <w:rPr>
          <w:sz w:val="20"/>
          <w:szCs w:val="20"/>
        </w:rPr>
        <w:t>bei</w:t>
      </w:r>
      <w:r>
        <w:rPr>
          <w:sz w:val="20"/>
          <w:szCs w:val="20"/>
        </w:rPr>
        <w:t>ge</w:t>
      </w:r>
      <w:r w:rsidRPr="002773BC">
        <w:rPr>
          <w:sz w:val="20"/>
          <w:szCs w:val="20"/>
        </w:rPr>
        <w:t>leg</w:t>
      </w:r>
      <w:r>
        <w:rPr>
          <w:sz w:val="20"/>
          <w:szCs w:val="20"/>
        </w:rPr>
        <w:t>t</w:t>
      </w:r>
      <w:r w:rsidRPr="002773BC">
        <w:rPr>
          <w:sz w:val="20"/>
          <w:szCs w:val="20"/>
        </w:rPr>
        <w:t>.</w:t>
      </w:r>
    </w:p>
    <w:p w14:paraId="19C0130E" w14:textId="77777777" w:rsidR="001670F7" w:rsidRDefault="001670F7" w:rsidP="00E84110">
      <w:pPr>
        <w:tabs>
          <w:tab w:val="left" w:pos="3119"/>
          <w:tab w:val="left" w:pos="5670"/>
        </w:tabs>
        <w:spacing w:before="120" w:after="120"/>
        <w:jc w:val="both"/>
        <w:rPr>
          <w:sz w:val="20"/>
          <w:szCs w:val="20"/>
        </w:rPr>
      </w:pPr>
    </w:p>
    <w:p w14:paraId="02A23D3C" w14:textId="77777777" w:rsidR="00BC6467" w:rsidRDefault="00BC6467" w:rsidP="00BC6467">
      <w:pPr>
        <w:pStyle w:val="berschrift2"/>
      </w:pPr>
      <w:r>
        <w:t>Ausstehende Abklärung aus der Überprüfung</w:t>
      </w:r>
    </w:p>
    <w:p w14:paraId="2513D8A0" w14:textId="77777777" w:rsidR="00BC6467" w:rsidRDefault="00BC6467" w:rsidP="00BC6467">
      <w:pPr>
        <w:tabs>
          <w:tab w:val="left" w:pos="3119"/>
          <w:tab w:val="left" w:pos="5670"/>
        </w:tabs>
        <w:spacing w:before="120" w:after="120"/>
        <w:jc w:val="both"/>
        <w:rPr>
          <w:sz w:val="20"/>
          <w:szCs w:val="20"/>
        </w:rPr>
      </w:pPr>
      <w:r w:rsidRPr="00D5012E">
        <w:rPr>
          <w:sz w:val="20"/>
          <w:szCs w:val="20"/>
        </w:rPr>
        <w:t xml:space="preserve">Annahmen aus der Überprüfung, die in </w:t>
      </w:r>
      <w:r>
        <w:rPr>
          <w:sz w:val="20"/>
          <w:szCs w:val="20"/>
        </w:rPr>
        <w:t xml:space="preserve">der </w:t>
      </w:r>
      <w:r w:rsidRPr="00D5012E">
        <w:rPr>
          <w:sz w:val="20"/>
          <w:szCs w:val="20"/>
        </w:rPr>
        <w:t>Ausführungsphase bestätigt werden müssen:</w:t>
      </w:r>
    </w:p>
    <w:p w14:paraId="056A43F4" w14:textId="36B290E0" w:rsidR="00BC6467" w:rsidRDefault="00BC6467" w:rsidP="00BC6467">
      <w:pPr>
        <w:tabs>
          <w:tab w:val="left" w:pos="3119"/>
          <w:tab w:val="left" w:pos="5670"/>
        </w:tabs>
        <w:spacing w:before="120" w:after="120" w:line="276" w:lineRule="auto"/>
        <w:jc w:val="both"/>
        <w:rPr>
          <w:i/>
          <w:sz w:val="16"/>
          <w:szCs w:val="16"/>
        </w:rPr>
      </w:pPr>
      <w:r>
        <w:rPr>
          <w:i/>
          <w:sz w:val="16"/>
          <w:szCs w:val="16"/>
        </w:rPr>
        <w:t>(</w:t>
      </w:r>
      <w:r w:rsidRPr="009F0B12">
        <w:rPr>
          <w:i/>
          <w:sz w:val="16"/>
          <w:szCs w:val="16"/>
        </w:rPr>
        <w:t>z.B. weitere Bauwerksuntersuchungen zum Tragwerk</w:t>
      </w:r>
      <w:r>
        <w:rPr>
          <w:i/>
          <w:sz w:val="16"/>
          <w:szCs w:val="16"/>
        </w:rPr>
        <w:t>)</w:t>
      </w:r>
    </w:p>
    <w:p w14:paraId="7B6CA568" w14:textId="77777777" w:rsidR="001670F7" w:rsidRPr="009F0B12" w:rsidRDefault="001670F7" w:rsidP="00BC6467">
      <w:pPr>
        <w:tabs>
          <w:tab w:val="left" w:pos="3119"/>
          <w:tab w:val="left" w:pos="5670"/>
        </w:tabs>
        <w:spacing w:before="120" w:after="120" w:line="276" w:lineRule="auto"/>
        <w:jc w:val="both"/>
        <w:rPr>
          <w:i/>
          <w:sz w:val="16"/>
          <w:szCs w:val="16"/>
        </w:rPr>
      </w:pPr>
    </w:p>
    <w:p w14:paraId="58BD993E" w14:textId="77777777" w:rsidR="00BC6467" w:rsidRDefault="00BC6467" w:rsidP="00BC6467">
      <w:pPr>
        <w:pStyle w:val="berschrift1"/>
      </w:pPr>
      <w:r>
        <w:t>Anhänge</w:t>
      </w:r>
    </w:p>
    <w:p w14:paraId="7CACC2CD" w14:textId="77777777" w:rsidR="00BC6467" w:rsidRDefault="00BC6467" w:rsidP="00E84110">
      <w:r>
        <w:t>Liste der Anhänge (Pläne, Berichte, etc.)</w:t>
      </w:r>
    </w:p>
    <w:p w14:paraId="0ABA262A" w14:textId="77777777" w:rsidR="00BC6467" w:rsidRDefault="00BC6467" w:rsidP="00E84110"/>
    <w:p w14:paraId="12B45DB8" w14:textId="7921076D" w:rsidR="001670F7" w:rsidRDefault="00BC6467" w:rsidP="001670F7">
      <w:pPr>
        <w:pStyle w:val="Listenabsatz"/>
        <w:numPr>
          <w:ilvl w:val="0"/>
          <w:numId w:val="38"/>
        </w:numPr>
      </w:pPr>
      <w:r>
        <w:t>Pläne des massgebenden Grundrisses und Ansichten mit hervorgehobenen aussteifenden Elementen</w:t>
      </w:r>
      <w:r w:rsidR="00F963BC">
        <w:t>.</w:t>
      </w:r>
    </w:p>
    <w:p w14:paraId="273A0D68" w14:textId="25B64A71" w:rsidR="001670F7" w:rsidRPr="001670F7" w:rsidRDefault="001670F7" w:rsidP="008F5A41">
      <w:r>
        <w:br w:type="page"/>
      </w:r>
    </w:p>
    <w:p w14:paraId="7993FBF6" w14:textId="77777777" w:rsidR="00563B15" w:rsidRDefault="00563B15" w:rsidP="00563B15">
      <w:pPr>
        <w:pStyle w:val="berschrift1"/>
      </w:pPr>
      <w:r>
        <w:lastRenderedPageBreak/>
        <w:t>Unterschriften</w:t>
      </w:r>
    </w:p>
    <w:p w14:paraId="3D360F1E" w14:textId="287F3FF9" w:rsidR="00BC6467" w:rsidRPr="0008797E" w:rsidRDefault="00BC6467" w:rsidP="00BC6467">
      <w:pPr>
        <w:pStyle w:val="Textkrper2"/>
        <w:pBdr>
          <w:bottom w:val="single" w:sz="4" w:space="1" w:color="auto"/>
        </w:pBdr>
        <w:spacing w:before="240" w:after="240"/>
        <w:jc w:val="left"/>
        <w:rPr>
          <w:rFonts w:cs="Arial"/>
          <w:sz w:val="22"/>
          <w:szCs w:val="22"/>
          <w:u w:val="none"/>
          <w:lang w:val="de-CH"/>
        </w:rPr>
      </w:pPr>
      <w:r w:rsidRPr="0008797E">
        <w:rPr>
          <w:rFonts w:cs="Arial"/>
          <w:sz w:val="22"/>
          <w:szCs w:val="22"/>
          <w:u w:val="none"/>
          <w:lang w:val="de-CH"/>
        </w:rPr>
        <w:t>Bestätigung</w:t>
      </w:r>
      <w:r>
        <w:rPr>
          <w:rFonts w:cs="Arial"/>
          <w:sz w:val="22"/>
          <w:szCs w:val="22"/>
          <w:u w:val="none"/>
          <w:lang w:val="de-CH"/>
        </w:rPr>
        <w:t xml:space="preserve"> </w:t>
      </w:r>
      <w:r w:rsidR="00B03B15">
        <w:rPr>
          <w:rFonts w:cs="Arial"/>
          <w:sz w:val="22"/>
          <w:szCs w:val="22"/>
          <w:u w:val="none"/>
          <w:lang w:val="de-CH"/>
        </w:rPr>
        <w:t xml:space="preserve">Tragsicherheit </w:t>
      </w:r>
      <w:r>
        <w:rPr>
          <w:rFonts w:cs="Arial"/>
          <w:sz w:val="22"/>
          <w:szCs w:val="22"/>
          <w:u w:val="none"/>
          <w:lang w:val="de-CH"/>
        </w:rPr>
        <w:t>Tragwerk</w:t>
      </w:r>
    </w:p>
    <w:p w14:paraId="5DEECA63" w14:textId="0D768ACB" w:rsidR="00BC6467" w:rsidRPr="00C74600" w:rsidRDefault="00BC6467" w:rsidP="00BC6467">
      <w:pPr>
        <w:spacing w:before="120" w:after="120"/>
        <w:rPr>
          <w:rFonts w:cs="Arial"/>
          <w:sz w:val="20"/>
          <w:szCs w:val="20"/>
        </w:rPr>
      </w:pPr>
      <w:r w:rsidRPr="00C74600">
        <w:rPr>
          <w:rFonts w:cs="Arial"/>
          <w:sz w:val="20"/>
          <w:szCs w:val="20"/>
        </w:rPr>
        <w:t>Mit der Unterschrift bestätigt der</w:t>
      </w:r>
      <w:r>
        <w:rPr>
          <w:rFonts w:cs="Arial"/>
          <w:sz w:val="20"/>
          <w:szCs w:val="20"/>
        </w:rPr>
        <w:t>/die mit der</w:t>
      </w:r>
      <w:r w:rsidRPr="00C74600">
        <w:rPr>
          <w:rFonts w:cs="Arial"/>
          <w:sz w:val="20"/>
          <w:szCs w:val="20"/>
        </w:rPr>
        <w:t xml:space="preserve"> </w:t>
      </w:r>
      <w:r w:rsidR="00771F1E" w:rsidRPr="00C74600">
        <w:rPr>
          <w:rFonts w:cs="Arial"/>
          <w:sz w:val="20"/>
          <w:szCs w:val="20"/>
        </w:rPr>
        <w:t>Erdbeben</w:t>
      </w:r>
      <w:r w:rsidR="00771F1E">
        <w:rPr>
          <w:rFonts w:cs="Arial"/>
          <w:sz w:val="20"/>
          <w:szCs w:val="20"/>
        </w:rPr>
        <w:t xml:space="preserve">bemessung </w:t>
      </w:r>
      <w:r>
        <w:rPr>
          <w:rFonts w:cs="Arial"/>
          <w:sz w:val="20"/>
          <w:szCs w:val="20"/>
        </w:rPr>
        <w:t>beauftragte</w:t>
      </w:r>
      <w:r w:rsidRPr="00C74600">
        <w:rPr>
          <w:rFonts w:cs="Arial"/>
          <w:sz w:val="20"/>
          <w:szCs w:val="20"/>
        </w:rPr>
        <w:t xml:space="preserve"> </w:t>
      </w:r>
      <w:r w:rsidR="002B6327">
        <w:rPr>
          <w:rFonts w:cs="Arial"/>
          <w:sz w:val="20"/>
          <w:szCs w:val="20"/>
        </w:rPr>
        <w:t>Tragwerksplaner/in</w:t>
      </w:r>
      <w:r w:rsidRPr="00C74600">
        <w:rPr>
          <w:rFonts w:cs="Arial"/>
          <w:sz w:val="20"/>
          <w:szCs w:val="20"/>
        </w:rPr>
        <w:t xml:space="preserve"> die Richtigkeit der im </w:t>
      </w:r>
      <w:r>
        <w:rPr>
          <w:rFonts w:cs="Arial"/>
          <w:sz w:val="20"/>
          <w:szCs w:val="20"/>
        </w:rPr>
        <w:t>Formular</w:t>
      </w:r>
      <w:r w:rsidRPr="00C74600">
        <w:rPr>
          <w:rFonts w:cs="Arial"/>
          <w:sz w:val="20"/>
          <w:szCs w:val="20"/>
        </w:rPr>
        <w:t xml:space="preserve"> und den entsprechenden Anhängen gelieferten Informationen</w:t>
      </w:r>
      <w:r>
        <w:rPr>
          <w:rFonts w:cs="Arial"/>
          <w:sz w:val="20"/>
          <w:szCs w:val="20"/>
        </w:rPr>
        <w:t xml:space="preserve"> bezüglich dem Tragwerk</w:t>
      </w:r>
      <w:r w:rsidRPr="00C74600">
        <w:rPr>
          <w:rFonts w:cs="Arial"/>
          <w:sz w:val="20"/>
          <w:szCs w:val="20"/>
        </w:rPr>
        <w:t>.</w:t>
      </w:r>
    </w:p>
    <w:p w14:paraId="2CD725A9" w14:textId="77777777" w:rsidR="00BC6467" w:rsidRPr="00C74600" w:rsidRDefault="00BC6467" w:rsidP="00BC6467">
      <w:pPr>
        <w:spacing w:before="120" w:after="120"/>
        <w:rPr>
          <w:rFonts w:cs="Arial"/>
          <w:sz w:val="20"/>
          <w:szCs w:val="20"/>
        </w:rPr>
      </w:pPr>
    </w:p>
    <w:p w14:paraId="54CC9B3C" w14:textId="77777777" w:rsidR="00BC6467" w:rsidRDefault="00BC6467" w:rsidP="00BC6467">
      <w:pPr>
        <w:spacing w:before="120" w:after="120"/>
        <w:ind w:right="-648"/>
        <w:rPr>
          <w:rFonts w:cs="Arial"/>
          <w:sz w:val="20"/>
        </w:rPr>
      </w:pPr>
      <w:r w:rsidRPr="00C74600">
        <w:rPr>
          <w:rFonts w:cs="Arial"/>
          <w:sz w:val="20"/>
        </w:rPr>
        <w:t>Ort, Datum: ……………………………………………………………………………………….</w:t>
      </w:r>
    </w:p>
    <w:p w14:paraId="486C3AA4" w14:textId="2558FBAC" w:rsidR="00BC6467" w:rsidRPr="00C74600" w:rsidRDefault="00BC6467" w:rsidP="00BC6467">
      <w:pPr>
        <w:tabs>
          <w:tab w:val="left" w:pos="6840"/>
          <w:tab w:val="left" w:pos="8710"/>
          <w:tab w:val="left" w:pos="10150"/>
        </w:tabs>
        <w:spacing w:before="120" w:after="120"/>
        <w:rPr>
          <w:rFonts w:cs="Arial"/>
          <w:sz w:val="20"/>
        </w:rPr>
      </w:pPr>
      <w:r>
        <w:rPr>
          <w:rFonts w:cs="Arial"/>
          <w:sz w:val="20"/>
        </w:rPr>
        <w:t>Mit der</w:t>
      </w:r>
      <w:r w:rsidRPr="00C74600">
        <w:rPr>
          <w:rFonts w:cs="Arial"/>
          <w:sz w:val="20"/>
        </w:rPr>
        <w:t xml:space="preserve"> Erdbeben</w:t>
      </w:r>
      <w:r w:rsidR="002B6327">
        <w:rPr>
          <w:rFonts w:cs="Arial"/>
          <w:sz w:val="20"/>
        </w:rPr>
        <w:t xml:space="preserve">bemessung </w:t>
      </w:r>
      <w:r>
        <w:rPr>
          <w:rFonts w:cs="Arial"/>
          <w:sz w:val="20"/>
        </w:rPr>
        <w:t>des Tragwerks</w:t>
      </w:r>
      <w:r w:rsidRPr="00C74600">
        <w:rPr>
          <w:rFonts w:cs="Arial"/>
          <w:sz w:val="20"/>
        </w:rPr>
        <w:t xml:space="preserve"> </w:t>
      </w:r>
      <w:r>
        <w:rPr>
          <w:rFonts w:cs="Arial"/>
          <w:sz w:val="20"/>
        </w:rPr>
        <w:t>beauftragte</w:t>
      </w:r>
      <w:r w:rsidRPr="00C74600">
        <w:rPr>
          <w:rFonts w:cs="Arial"/>
          <w:sz w:val="20"/>
        </w:rPr>
        <w:t xml:space="preserve"> </w:t>
      </w:r>
      <w:r w:rsidR="002B6327">
        <w:rPr>
          <w:rFonts w:cs="Arial"/>
          <w:sz w:val="20"/>
        </w:rPr>
        <w:t>Tragwerksplane</w:t>
      </w:r>
      <w:r w:rsidR="00D961FA">
        <w:rPr>
          <w:rFonts w:cs="Arial"/>
          <w:sz w:val="20"/>
        </w:rPr>
        <w:t>nde</w:t>
      </w:r>
      <w:r w:rsidRPr="00C74600">
        <w:rPr>
          <w:rFonts w:cs="Arial"/>
          <w:sz w:val="20"/>
        </w:rPr>
        <w:t xml:space="preserve">: </w:t>
      </w:r>
    </w:p>
    <w:p w14:paraId="7B128A5A" w14:textId="77777777" w:rsidR="00BC6467" w:rsidRDefault="00BC6467" w:rsidP="00BC6467">
      <w:pPr>
        <w:tabs>
          <w:tab w:val="left" w:pos="6840"/>
          <w:tab w:val="left" w:pos="8710"/>
          <w:tab w:val="left" w:pos="10150"/>
        </w:tabs>
        <w:spacing w:before="120" w:after="120"/>
        <w:rPr>
          <w:rFonts w:cs="Arial"/>
          <w:sz w:val="20"/>
        </w:rPr>
      </w:pPr>
    </w:p>
    <w:p w14:paraId="1152AAAA" w14:textId="77777777" w:rsidR="00BC6467" w:rsidRPr="00C74600" w:rsidRDefault="00BC6467" w:rsidP="00BC6467">
      <w:pPr>
        <w:tabs>
          <w:tab w:val="left" w:pos="6840"/>
          <w:tab w:val="left" w:pos="8710"/>
          <w:tab w:val="left" w:pos="10150"/>
        </w:tabs>
        <w:spacing w:before="120" w:after="120"/>
        <w:rPr>
          <w:rFonts w:cs="Arial"/>
          <w:sz w:val="20"/>
        </w:rPr>
      </w:pPr>
    </w:p>
    <w:p w14:paraId="2B69FAED" w14:textId="77777777" w:rsidR="00BC6467" w:rsidRPr="00C74600" w:rsidRDefault="00BC6467" w:rsidP="00BC6467">
      <w:pPr>
        <w:tabs>
          <w:tab w:val="left" w:pos="430"/>
          <w:tab w:val="left" w:pos="3240"/>
          <w:tab w:val="left" w:pos="6840"/>
          <w:tab w:val="left" w:pos="8710"/>
          <w:tab w:val="left" w:pos="10150"/>
        </w:tabs>
        <w:spacing w:before="120" w:after="120"/>
        <w:rPr>
          <w:rFonts w:cs="Arial"/>
          <w:sz w:val="20"/>
        </w:rPr>
      </w:pPr>
      <w:r w:rsidRPr="00C74600">
        <w:rPr>
          <w:rFonts w:cs="Arial"/>
          <w:sz w:val="20"/>
        </w:rPr>
        <w:t xml:space="preserve">........................................ </w:t>
      </w:r>
    </w:p>
    <w:p w14:paraId="1BCC0E4C" w14:textId="77777777" w:rsidR="00BC6467" w:rsidRDefault="00BC6467" w:rsidP="00BC6467">
      <w:pPr>
        <w:tabs>
          <w:tab w:val="left" w:pos="10150"/>
        </w:tabs>
        <w:spacing w:before="120" w:after="120"/>
        <w:rPr>
          <w:rFonts w:cs="Arial"/>
          <w:sz w:val="20"/>
        </w:rPr>
      </w:pPr>
      <w:r>
        <w:rPr>
          <w:rFonts w:cs="Arial"/>
          <w:sz w:val="20"/>
        </w:rPr>
        <w:t>S</w:t>
      </w:r>
      <w:r w:rsidRPr="00C74600">
        <w:rPr>
          <w:rFonts w:cs="Arial"/>
          <w:sz w:val="20"/>
        </w:rPr>
        <w:t>tempel und Unterschrift</w:t>
      </w:r>
    </w:p>
    <w:p w14:paraId="7E4D35EC" w14:textId="77777777" w:rsidR="00563B15" w:rsidRDefault="00563B15" w:rsidP="00BC6467">
      <w:pPr>
        <w:pStyle w:val="Textkrper2"/>
        <w:pBdr>
          <w:bottom w:val="single" w:sz="4" w:space="1" w:color="auto"/>
        </w:pBdr>
        <w:spacing w:before="240" w:after="240"/>
        <w:jc w:val="left"/>
        <w:rPr>
          <w:rFonts w:cs="Arial"/>
          <w:sz w:val="22"/>
          <w:szCs w:val="22"/>
          <w:u w:val="none"/>
          <w:lang w:val="de-CH"/>
        </w:rPr>
      </w:pPr>
    </w:p>
    <w:p w14:paraId="731AA767" w14:textId="7ADA594E" w:rsidR="00BC6467" w:rsidRPr="0008797E" w:rsidRDefault="00BC6467" w:rsidP="00BC6467">
      <w:pPr>
        <w:pStyle w:val="Textkrper2"/>
        <w:pBdr>
          <w:bottom w:val="single" w:sz="4" w:space="1" w:color="auto"/>
        </w:pBdr>
        <w:spacing w:before="240" w:after="240"/>
        <w:jc w:val="left"/>
        <w:rPr>
          <w:rFonts w:cs="Arial"/>
          <w:sz w:val="22"/>
          <w:szCs w:val="22"/>
          <w:u w:val="none"/>
          <w:lang w:val="de-CH"/>
        </w:rPr>
      </w:pPr>
      <w:r w:rsidRPr="0008797E">
        <w:rPr>
          <w:rFonts w:cs="Arial"/>
          <w:sz w:val="22"/>
          <w:szCs w:val="22"/>
          <w:u w:val="none"/>
          <w:lang w:val="de-CH"/>
        </w:rPr>
        <w:t>Bestätigung</w:t>
      </w:r>
      <w:r>
        <w:rPr>
          <w:rFonts w:cs="Arial"/>
          <w:sz w:val="22"/>
          <w:szCs w:val="22"/>
          <w:u w:val="none"/>
          <w:lang w:val="de-CH"/>
        </w:rPr>
        <w:t xml:space="preserve"> </w:t>
      </w:r>
      <w:r w:rsidR="00B03B15">
        <w:rPr>
          <w:rFonts w:cs="Arial"/>
          <w:sz w:val="22"/>
          <w:szCs w:val="22"/>
          <w:u w:val="none"/>
          <w:lang w:val="de-CH"/>
        </w:rPr>
        <w:t xml:space="preserve">Tragsicherheit </w:t>
      </w:r>
      <w:r>
        <w:rPr>
          <w:rFonts w:cs="Arial"/>
          <w:sz w:val="22"/>
          <w:szCs w:val="22"/>
          <w:u w:val="none"/>
          <w:lang w:val="de-CH"/>
        </w:rPr>
        <w:t>der relevanten SBIE</w:t>
      </w:r>
    </w:p>
    <w:p w14:paraId="6095003E" w14:textId="5F21A943" w:rsidR="00BC6467" w:rsidRPr="00C74600" w:rsidRDefault="00BC6467" w:rsidP="00BC6467">
      <w:pPr>
        <w:spacing w:before="120" w:after="120"/>
        <w:rPr>
          <w:rFonts w:cs="Arial"/>
          <w:sz w:val="20"/>
          <w:szCs w:val="20"/>
        </w:rPr>
      </w:pPr>
      <w:r w:rsidRPr="00C74600">
        <w:rPr>
          <w:rFonts w:cs="Arial"/>
          <w:sz w:val="20"/>
          <w:szCs w:val="20"/>
        </w:rPr>
        <w:t>Mit der Unterschrift bestätigt der</w:t>
      </w:r>
      <w:r>
        <w:rPr>
          <w:rFonts w:cs="Arial"/>
          <w:sz w:val="20"/>
          <w:szCs w:val="20"/>
        </w:rPr>
        <w:t>/die mit der</w:t>
      </w:r>
      <w:r w:rsidRPr="00C74600">
        <w:rPr>
          <w:rFonts w:cs="Arial"/>
          <w:sz w:val="20"/>
          <w:szCs w:val="20"/>
        </w:rPr>
        <w:t xml:space="preserve"> </w:t>
      </w:r>
      <w:r w:rsidR="00351519" w:rsidRPr="00C74600">
        <w:rPr>
          <w:rFonts w:cs="Arial"/>
          <w:sz w:val="20"/>
          <w:szCs w:val="20"/>
        </w:rPr>
        <w:t>Erdbeben</w:t>
      </w:r>
      <w:r w:rsidR="00351519">
        <w:rPr>
          <w:rFonts w:cs="Arial"/>
          <w:sz w:val="20"/>
          <w:szCs w:val="20"/>
        </w:rPr>
        <w:t>bemessung</w:t>
      </w:r>
      <w:r w:rsidR="00351519" w:rsidRPr="00C74600">
        <w:rPr>
          <w:rFonts w:cs="Arial"/>
          <w:sz w:val="20"/>
          <w:szCs w:val="20"/>
        </w:rPr>
        <w:t xml:space="preserve"> </w:t>
      </w:r>
      <w:r>
        <w:rPr>
          <w:rFonts w:cs="Arial"/>
          <w:sz w:val="20"/>
          <w:szCs w:val="20"/>
        </w:rPr>
        <w:t>beauftragte</w:t>
      </w:r>
      <w:r w:rsidRPr="00C74600">
        <w:rPr>
          <w:rFonts w:cs="Arial"/>
          <w:sz w:val="20"/>
          <w:szCs w:val="20"/>
        </w:rPr>
        <w:t xml:space="preserve"> </w:t>
      </w:r>
      <w:r w:rsidR="00771F1E">
        <w:rPr>
          <w:rFonts w:cs="Arial"/>
          <w:sz w:val="20"/>
          <w:szCs w:val="20"/>
        </w:rPr>
        <w:t>Planer</w:t>
      </w:r>
      <w:r w:rsidR="00D961FA">
        <w:rPr>
          <w:rFonts w:cs="Arial"/>
          <w:sz w:val="20"/>
          <w:szCs w:val="20"/>
        </w:rPr>
        <w:t>/in</w:t>
      </w:r>
      <w:r w:rsidRPr="00C74600">
        <w:rPr>
          <w:rFonts w:cs="Arial"/>
          <w:sz w:val="20"/>
          <w:szCs w:val="20"/>
        </w:rPr>
        <w:t xml:space="preserve"> die Richtigkeit der im </w:t>
      </w:r>
      <w:r>
        <w:rPr>
          <w:rFonts w:cs="Arial"/>
          <w:sz w:val="20"/>
          <w:szCs w:val="20"/>
        </w:rPr>
        <w:t>Formular</w:t>
      </w:r>
      <w:r w:rsidRPr="00C74600">
        <w:rPr>
          <w:rFonts w:cs="Arial"/>
          <w:sz w:val="20"/>
          <w:szCs w:val="20"/>
        </w:rPr>
        <w:t xml:space="preserve"> und den entsprechenden Anhängen gelieferten Informationen</w:t>
      </w:r>
      <w:r>
        <w:rPr>
          <w:rFonts w:cs="Arial"/>
          <w:sz w:val="20"/>
          <w:szCs w:val="20"/>
        </w:rPr>
        <w:t xml:space="preserve"> bezüglich der Tragsicherheit der relevanten SBIE</w:t>
      </w:r>
      <w:r w:rsidRPr="00C74600">
        <w:rPr>
          <w:rFonts w:cs="Arial"/>
          <w:sz w:val="20"/>
          <w:szCs w:val="20"/>
        </w:rPr>
        <w:t>.</w:t>
      </w:r>
    </w:p>
    <w:p w14:paraId="4F374508" w14:textId="77777777" w:rsidR="00BC6467" w:rsidRPr="00C74600" w:rsidRDefault="00BC6467" w:rsidP="00BC6467">
      <w:pPr>
        <w:spacing w:before="120" w:after="120"/>
        <w:rPr>
          <w:rFonts w:cs="Arial"/>
          <w:sz w:val="20"/>
          <w:szCs w:val="20"/>
        </w:rPr>
      </w:pPr>
    </w:p>
    <w:p w14:paraId="16601D13" w14:textId="77777777" w:rsidR="00BC6467" w:rsidRDefault="00BC6467" w:rsidP="00BC6467">
      <w:pPr>
        <w:spacing w:before="120" w:after="120"/>
        <w:ind w:right="-648"/>
        <w:rPr>
          <w:rFonts w:cs="Arial"/>
          <w:sz w:val="20"/>
        </w:rPr>
      </w:pPr>
      <w:r w:rsidRPr="00C74600">
        <w:rPr>
          <w:rFonts w:cs="Arial"/>
          <w:sz w:val="20"/>
        </w:rPr>
        <w:t>Ort, Datum: ……………………………………………………………………………………….</w:t>
      </w:r>
    </w:p>
    <w:p w14:paraId="00481B3A" w14:textId="486C2C8C" w:rsidR="00BC6467" w:rsidRPr="00C74600" w:rsidRDefault="00BC6467" w:rsidP="00BC6467">
      <w:pPr>
        <w:tabs>
          <w:tab w:val="left" w:pos="6840"/>
          <w:tab w:val="left" w:pos="8710"/>
          <w:tab w:val="left" w:pos="10150"/>
        </w:tabs>
        <w:spacing w:before="120" w:after="120"/>
        <w:rPr>
          <w:rFonts w:cs="Arial"/>
          <w:sz w:val="20"/>
        </w:rPr>
      </w:pPr>
      <w:r>
        <w:rPr>
          <w:rFonts w:cs="Arial"/>
          <w:sz w:val="20"/>
        </w:rPr>
        <w:t>Mit der</w:t>
      </w:r>
      <w:r w:rsidRPr="00C74600">
        <w:rPr>
          <w:rFonts w:cs="Arial"/>
          <w:sz w:val="20"/>
        </w:rPr>
        <w:t xml:space="preserve"> </w:t>
      </w:r>
      <w:r w:rsidR="00351519" w:rsidRPr="00C74600">
        <w:rPr>
          <w:rFonts w:cs="Arial"/>
          <w:sz w:val="20"/>
        </w:rPr>
        <w:t>Erdbeben</w:t>
      </w:r>
      <w:r w:rsidR="00351519">
        <w:rPr>
          <w:rFonts w:cs="Arial"/>
          <w:sz w:val="20"/>
        </w:rPr>
        <w:t xml:space="preserve">bemessung </w:t>
      </w:r>
      <w:r>
        <w:rPr>
          <w:rFonts w:cs="Arial"/>
          <w:sz w:val="20"/>
        </w:rPr>
        <w:t>der SBIE</w:t>
      </w:r>
      <w:r w:rsidRPr="00C74600">
        <w:rPr>
          <w:rFonts w:cs="Arial"/>
          <w:sz w:val="20"/>
        </w:rPr>
        <w:t xml:space="preserve"> </w:t>
      </w:r>
      <w:r>
        <w:rPr>
          <w:rFonts w:cs="Arial"/>
          <w:sz w:val="20"/>
        </w:rPr>
        <w:t>beauftragte</w:t>
      </w:r>
      <w:r w:rsidRPr="00C74600">
        <w:rPr>
          <w:rFonts w:cs="Arial"/>
          <w:sz w:val="20"/>
        </w:rPr>
        <w:t xml:space="preserve"> </w:t>
      </w:r>
      <w:r>
        <w:rPr>
          <w:rFonts w:cs="Arial"/>
          <w:sz w:val="20"/>
        </w:rPr>
        <w:t>Fachplane</w:t>
      </w:r>
      <w:r w:rsidR="00D961FA">
        <w:rPr>
          <w:rFonts w:cs="Arial"/>
          <w:sz w:val="20"/>
        </w:rPr>
        <w:t>nde</w:t>
      </w:r>
      <w:r w:rsidRPr="00C74600">
        <w:rPr>
          <w:rFonts w:cs="Arial"/>
          <w:sz w:val="20"/>
        </w:rPr>
        <w:t xml:space="preserve">: </w:t>
      </w:r>
    </w:p>
    <w:p w14:paraId="694931D2" w14:textId="77777777" w:rsidR="00BC6467" w:rsidRDefault="00BC6467" w:rsidP="00BC6467">
      <w:pPr>
        <w:tabs>
          <w:tab w:val="left" w:pos="6840"/>
          <w:tab w:val="left" w:pos="8710"/>
          <w:tab w:val="left" w:pos="10150"/>
        </w:tabs>
        <w:spacing w:before="120" w:after="120"/>
        <w:rPr>
          <w:rFonts w:cs="Arial"/>
          <w:sz w:val="20"/>
        </w:rPr>
      </w:pPr>
    </w:p>
    <w:p w14:paraId="38093682" w14:textId="77777777" w:rsidR="00BC6467" w:rsidRPr="00C74600" w:rsidRDefault="00BC6467" w:rsidP="00BC6467">
      <w:pPr>
        <w:tabs>
          <w:tab w:val="left" w:pos="6840"/>
          <w:tab w:val="left" w:pos="8710"/>
          <w:tab w:val="left" w:pos="10150"/>
        </w:tabs>
        <w:spacing w:before="120" w:after="120"/>
        <w:rPr>
          <w:rFonts w:cs="Arial"/>
          <w:sz w:val="20"/>
        </w:rPr>
      </w:pPr>
    </w:p>
    <w:p w14:paraId="547CECB2" w14:textId="77777777" w:rsidR="00BC6467" w:rsidRPr="00C74600" w:rsidRDefault="00BC6467" w:rsidP="00BC6467">
      <w:pPr>
        <w:tabs>
          <w:tab w:val="left" w:pos="430"/>
          <w:tab w:val="left" w:pos="3240"/>
          <w:tab w:val="left" w:pos="6840"/>
          <w:tab w:val="left" w:pos="8710"/>
          <w:tab w:val="left" w:pos="10150"/>
        </w:tabs>
        <w:spacing w:before="120" w:after="120"/>
        <w:rPr>
          <w:rFonts w:cs="Arial"/>
          <w:sz w:val="20"/>
        </w:rPr>
      </w:pPr>
      <w:r w:rsidRPr="00C74600">
        <w:rPr>
          <w:rFonts w:cs="Arial"/>
          <w:sz w:val="20"/>
        </w:rPr>
        <w:t xml:space="preserve">........................................ </w:t>
      </w:r>
    </w:p>
    <w:p w14:paraId="57914FD7" w14:textId="77777777" w:rsidR="00BC6467" w:rsidRDefault="00BC6467" w:rsidP="00BC6467">
      <w:pPr>
        <w:tabs>
          <w:tab w:val="left" w:pos="10150"/>
        </w:tabs>
        <w:spacing w:before="120" w:after="120"/>
        <w:rPr>
          <w:rFonts w:cs="Arial"/>
          <w:sz w:val="20"/>
        </w:rPr>
      </w:pPr>
      <w:r>
        <w:rPr>
          <w:rFonts w:cs="Arial"/>
          <w:sz w:val="20"/>
        </w:rPr>
        <w:t>S</w:t>
      </w:r>
      <w:r w:rsidRPr="00C74600">
        <w:rPr>
          <w:rFonts w:cs="Arial"/>
          <w:sz w:val="20"/>
        </w:rPr>
        <w:t>tempel und Unterschrift</w:t>
      </w:r>
    </w:p>
    <w:p w14:paraId="252FA1B3" w14:textId="77777777" w:rsidR="003D168B" w:rsidRDefault="003D168B" w:rsidP="00BC6467">
      <w:pPr>
        <w:tabs>
          <w:tab w:val="left" w:pos="10150"/>
        </w:tabs>
        <w:spacing w:before="120" w:after="120"/>
        <w:rPr>
          <w:rFonts w:cs="Arial"/>
          <w:sz w:val="20"/>
        </w:rPr>
      </w:pPr>
    </w:p>
    <w:p w14:paraId="54262091" w14:textId="77777777" w:rsidR="00BC6467" w:rsidRPr="001C45E5" w:rsidRDefault="00280FA4" w:rsidP="00BC6467">
      <w:pPr>
        <w:pStyle w:val="Textkrper2"/>
        <w:pBdr>
          <w:bottom w:val="single" w:sz="4" w:space="1" w:color="auto"/>
        </w:pBdr>
        <w:spacing w:before="240" w:after="240"/>
        <w:jc w:val="left"/>
        <w:rPr>
          <w:rFonts w:cs="Arial"/>
          <w:sz w:val="22"/>
          <w:szCs w:val="22"/>
          <w:u w:val="none"/>
          <w:lang w:val="de-CH"/>
        </w:rPr>
      </w:pPr>
      <w:r>
        <w:rPr>
          <w:rFonts w:cs="Arial"/>
          <w:sz w:val="22"/>
          <w:szCs w:val="22"/>
          <w:u w:val="none"/>
          <w:lang w:val="de-CH"/>
        </w:rPr>
        <w:t xml:space="preserve">Zur Kenntnisnahme der </w:t>
      </w:r>
      <w:r w:rsidR="00BC6467" w:rsidRPr="001C45E5">
        <w:rPr>
          <w:rFonts w:cs="Arial"/>
          <w:sz w:val="22"/>
          <w:szCs w:val="22"/>
          <w:u w:val="none"/>
          <w:lang w:val="de-CH"/>
        </w:rPr>
        <w:t>Verwendung</w:t>
      </w:r>
      <w:r w:rsidR="00563B15">
        <w:rPr>
          <w:rFonts w:cs="Arial"/>
          <w:sz w:val="22"/>
          <w:szCs w:val="22"/>
          <w:u w:val="none"/>
          <w:lang w:val="de-CH"/>
        </w:rPr>
        <w:t xml:space="preserve"> der Dokumentation im Rahmen der </w:t>
      </w:r>
      <w:r w:rsidR="00BC6467" w:rsidRPr="001C45E5">
        <w:rPr>
          <w:rFonts w:cs="Arial"/>
          <w:sz w:val="22"/>
          <w:szCs w:val="22"/>
          <w:u w:val="none"/>
          <w:lang w:val="de-CH"/>
        </w:rPr>
        <w:t>E</w:t>
      </w:r>
      <w:r w:rsidR="00BC6467">
        <w:rPr>
          <w:rFonts w:cs="Arial"/>
          <w:sz w:val="22"/>
          <w:szCs w:val="22"/>
          <w:u w:val="none"/>
          <w:lang w:val="de-CH"/>
        </w:rPr>
        <w:t>reignisbewältigung</w:t>
      </w:r>
    </w:p>
    <w:p w14:paraId="55BC31AB" w14:textId="3512A81D" w:rsidR="00BC6467" w:rsidRDefault="00BC6467" w:rsidP="00BC6467">
      <w:pPr>
        <w:tabs>
          <w:tab w:val="left" w:pos="10150"/>
        </w:tabs>
        <w:spacing w:before="120" w:after="120"/>
        <w:rPr>
          <w:rFonts w:cs="Arial"/>
          <w:sz w:val="20"/>
        </w:rPr>
      </w:pPr>
      <w:r>
        <w:rPr>
          <w:rFonts w:cs="Arial"/>
          <w:sz w:val="20"/>
        </w:rPr>
        <w:t xml:space="preserve">Im Fall eines gravierenden Erdbebens </w:t>
      </w:r>
      <w:r w:rsidR="00563B15">
        <w:rPr>
          <w:rFonts w:cs="Arial"/>
          <w:sz w:val="20"/>
        </w:rPr>
        <w:t>sind</w:t>
      </w:r>
      <w:r>
        <w:rPr>
          <w:rFonts w:cs="Arial"/>
          <w:sz w:val="20"/>
        </w:rPr>
        <w:t xml:space="preserve"> im Rahmen der Katastrophenbewältigung die schadhaften Gebäude auf ihre Tragsicherheit durch Gutachter</w:t>
      </w:r>
      <w:r w:rsidR="005B2C44">
        <w:rPr>
          <w:rFonts w:cs="Arial"/>
          <w:sz w:val="20"/>
        </w:rPr>
        <w:t xml:space="preserve"> oder Gutachterinnen</w:t>
      </w:r>
      <w:r>
        <w:rPr>
          <w:rFonts w:cs="Arial"/>
          <w:sz w:val="20"/>
        </w:rPr>
        <w:t xml:space="preserve"> </w:t>
      </w:r>
      <w:r w:rsidR="00563B15">
        <w:rPr>
          <w:rFonts w:cs="Arial"/>
          <w:sz w:val="20"/>
        </w:rPr>
        <w:t xml:space="preserve">zu </w:t>
      </w:r>
      <w:r>
        <w:rPr>
          <w:rFonts w:cs="Arial"/>
          <w:sz w:val="20"/>
        </w:rPr>
        <w:t>überprüf</w:t>
      </w:r>
      <w:r w:rsidR="00563B15">
        <w:rPr>
          <w:rFonts w:cs="Arial"/>
          <w:sz w:val="20"/>
        </w:rPr>
        <w:t>en</w:t>
      </w:r>
      <w:r>
        <w:rPr>
          <w:rFonts w:cs="Arial"/>
          <w:sz w:val="20"/>
        </w:rPr>
        <w:t>. D</w:t>
      </w:r>
      <w:r w:rsidR="004D4FA3">
        <w:rPr>
          <w:rFonts w:cs="Arial"/>
          <w:sz w:val="20"/>
        </w:rPr>
        <w:t>i</w:t>
      </w:r>
      <w:r>
        <w:rPr>
          <w:rFonts w:cs="Arial"/>
          <w:sz w:val="20"/>
        </w:rPr>
        <w:t xml:space="preserve">e </w:t>
      </w:r>
      <w:r w:rsidR="004D4FA3">
        <w:rPr>
          <w:rFonts w:cs="Arial"/>
          <w:sz w:val="20"/>
        </w:rPr>
        <w:t>Gebäudeeigentümerschaft</w:t>
      </w:r>
      <w:r>
        <w:rPr>
          <w:rFonts w:cs="Arial"/>
          <w:sz w:val="20"/>
        </w:rPr>
        <w:t xml:space="preserve"> </w:t>
      </w:r>
      <w:r w:rsidR="00280FA4">
        <w:rPr>
          <w:rFonts w:cs="Arial"/>
          <w:sz w:val="20"/>
        </w:rPr>
        <w:t xml:space="preserve">nimmt zur Kenntnis, </w:t>
      </w:r>
      <w:r>
        <w:rPr>
          <w:rFonts w:cs="Arial"/>
          <w:sz w:val="20"/>
        </w:rPr>
        <w:t>dass das vorliegende Dokument für die effiziente Beurteilung zu oben erwähntem Zweck verwendet w</w:t>
      </w:r>
      <w:r w:rsidR="00280FA4">
        <w:rPr>
          <w:rFonts w:cs="Arial"/>
          <w:sz w:val="20"/>
        </w:rPr>
        <w:t>ird</w:t>
      </w:r>
      <w:r>
        <w:rPr>
          <w:rFonts w:cs="Arial"/>
          <w:sz w:val="20"/>
        </w:rPr>
        <w:t>.</w:t>
      </w:r>
    </w:p>
    <w:p w14:paraId="2FCA428A" w14:textId="77777777" w:rsidR="00BC6467" w:rsidRDefault="00BC6467" w:rsidP="00BC6467">
      <w:pPr>
        <w:spacing w:before="120" w:after="120"/>
        <w:ind w:right="-648"/>
        <w:rPr>
          <w:rFonts w:cs="Arial"/>
          <w:sz w:val="20"/>
        </w:rPr>
      </w:pPr>
    </w:p>
    <w:p w14:paraId="7D6784AA" w14:textId="77777777" w:rsidR="00BC6467" w:rsidRDefault="00BC6467" w:rsidP="00BC6467">
      <w:pPr>
        <w:spacing w:before="120" w:after="120"/>
        <w:ind w:right="-648"/>
        <w:rPr>
          <w:rFonts w:cs="Arial"/>
          <w:sz w:val="20"/>
        </w:rPr>
      </w:pPr>
      <w:r w:rsidRPr="00C74600">
        <w:rPr>
          <w:rFonts w:cs="Arial"/>
          <w:sz w:val="20"/>
        </w:rPr>
        <w:t>Ort, Datum: ……………………………………………………………………………………….</w:t>
      </w:r>
    </w:p>
    <w:p w14:paraId="07597A7A" w14:textId="77777777" w:rsidR="00BC6467" w:rsidRDefault="004D4FA3" w:rsidP="00BC6467">
      <w:pPr>
        <w:tabs>
          <w:tab w:val="left" w:pos="10150"/>
        </w:tabs>
        <w:spacing w:before="120" w:after="120"/>
        <w:rPr>
          <w:rFonts w:cs="Arial"/>
          <w:sz w:val="20"/>
        </w:rPr>
      </w:pPr>
      <w:r>
        <w:rPr>
          <w:rFonts w:cs="Arial"/>
          <w:sz w:val="20"/>
        </w:rPr>
        <w:t>Gebäudeeigentümerschaft:</w:t>
      </w:r>
    </w:p>
    <w:p w14:paraId="0EBC5298" w14:textId="453A74FA" w:rsidR="004D4FA3" w:rsidRDefault="004D4FA3" w:rsidP="00BC6467">
      <w:pPr>
        <w:tabs>
          <w:tab w:val="left" w:pos="10150"/>
        </w:tabs>
        <w:spacing w:before="120" w:after="120"/>
        <w:rPr>
          <w:rFonts w:cs="Arial"/>
          <w:sz w:val="20"/>
        </w:rPr>
      </w:pPr>
    </w:p>
    <w:p w14:paraId="6EA68451" w14:textId="77777777" w:rsidR="009B0E09" w:rsidRDefault="009B0E09" w:rsidP="00BC6467">
      <w:pPr>
        <w:tabs>
          <w:tab w:val="left" w:pos="10150"/>
        </w:tabs>
        <w:spacing w:before="120" w:after="120"/>
        <w:rPr>
          <w:rFonts w:cs="Arial"/>
          <w:sz w:val="20"/>
        </w:rPr>
      </w:pPr>
    </w:p>
    <w:p w14:paraId="69B95481" w14:textId="77777777" w:rsidR="00BC6467" w:rsidRDefault="005D0293" w:rsidP="005D0293">
      <w:pPr>
        <w:tabs>
          <w:tab w:val="left" w:pos="430"/>
          <w:tab w:val="left" w:pos="3240"/>
          <w:tab w:val="left" w:pos="4678"/>
          <w:tab w:val="left" w:pos="8710"/>
          <w:tab w:val="left" w:pos="10150"/>
        </w:tabs>
        <w:spacing w:before="120" w:after="120"/>
        <w:rPr>
          <w:rFonts w:cs="Arial"/>
          <w:sz w:val="20"/>
        </w:rPr>
      </w:pPr>
      <w:r>
        <w:rPr>
          <w:rFonts w:cs="Arial"/>
          <w:sz w:val="20"/>
        </w:rPr>
        <w:t>……………………………………….</w:t>
      </w:r>
      <w:r>
        <w:rPr>
          <w:rFonts w:cs="Arial"/>
          <w:sz w:val="20"/>
        </w:rPr>
        <w:tab/>
      </w:r>
      <w:r>
        <w:rPr>
          <w:rFonts w:cs="Arial"/>
          <w:sz w:val="20"/>
        </w:rPr>
        <w:tab/>
        <w:t>……………………………………….</w:t>
      </w:r>
      <w:r>
        <w:rPr>
          <w:rFonts w:cs="Arial"/>
          <w:sz w:val="20"/>
        </w:rPr>
        <w:tab/>
      </w:r>
    </w:p>
    <w:p w14:paraId="05EBB70D" w14:textId="77777777" w:rsidR="005D0293" w:rsidRPr="00C74600" w:rsidRDefault="005D0293" w:rsidP="005D0293">
      <w:pPr>
        <w:tabs>
          <w:tab w:val="left" w:pos="430"/>
          <w:tab w:val="left" w:pos="3240"/>
          <w:tab w:val="left" w:pos="4678"/>
          <w:tab w:val="left" w:pos="8710"/>
          <w:tab w:val="left" w:pos="10150"/>
        </w:tabs>
        <w:spacing w:before="120" w:after="120"/>
        <w:rPr>
          <w:rFonts w:cs="Arial"/>
          <w:sz w:val="20"/>
        </w:rPr>
      </w:pPr>
      <w:r>
        <w:rPr>
          <w:rFonts w:cs="Arial"/>
          <w:sz w:val="20"/>
        </w:rPr>
        <w:t>Name und Vorname</w:t>
      </w:r>
      <w:r>
        <w:rPr>
          <w:rFonts w:cs="Arial"/>
          <w:sz w:val="20"/>
        </w:rPr>
        <w:tab/>
      </w:r>
      <w:r>
        <w:rPr>
          <w:rFonts w:cs="Arial"/>
          <w:sz w:val="20"/>
        </w:rPr>
        <w:tab/>
        <w:t>Unterschrift</w:t>
      </w:r>
    </w:p>
    <w:sectPr w:rsidR="005D0293" w:rsidRPr="00C74600" w:rsidSect="00F77725">
      <w:headerReference w:type="default" r:id="rId18"/>
      <w:footerReference w:type="default" r:id="rId19"/>
      <w:headerReference w:type="first" r:id="rId20"/>
      <w:footerReference w:type="first" r:id="rId21"/>
      <w:type w:val="continuous"/>
      <w:pgSz w:w="11906" w:h="16838" w:code="9"/>
      <w:pgMar w:top="1418" w:right="1134" w:bottom="1134" w:left="1701"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37989" w14:textId="77777777" w:rsidR="00DC4123" w:rsidRPr="00F77725" w:rsidRDefault="00DC4123">
      <w:r w:rsidRPr="00F77725">
        <w:separator/>
      </w:r>
    </w:p>
  </w:endnote>
  <w:endnote w:type="continuationSeparator" w:id="0">
    <w:p w14:paraId="0F2B10FE" w14:textId="77777777" w:rsidR="00DC4123" w:rsidRPr="00F77725" w:rsidRDefault="00DC4123">
      <w:r w:rsidRPr="00F7772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2DCE1" w14:textId="77777777" w:rsidR="000F51E6" w:rsidRDefault="000F51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Layout w:type="fixed"/>
      <w:tblCellMar>
        <w:left w:w="0" w:type="dxa"/>
        <w:right w:w="0" w:type="dxa"/>
      </w:tblCellMar>
      <w:tblLook w:val="01E0" w:firstRow="1" w:lastRow="1" w:firstColumn="1" w:lastColumn="1" w:noHBand="0" w:noVBand="0"/>
    </w:tblPr>
    <w:tblGrid>
      <w:gridCol w:w="6177"/>
      <w:gridCol w:w="2951"/>
    </w:tblGrid>
    <w:tr w:rsidR="00DC4123" w:rsidRPr="00F77725" w14:paraId="50B3E763" w14:textId="77777777" w:rsidTr="00E84110">
      <w:tc>
        <w:tcPr>
          <w:tcW w:w="6177" w:type="dxa"/>
          <w:vAlign w:val="center"/>
        </w:tcPr>
        <w:p w14:paraId="70BDE0E5" w14:textId="75EC3626" w:rsidR="00DC4123" w:rsidRPr="00F77725" w:rsidRDefault="000F51E6" w:rsidP="000F51E6">
          <w:pPr>
            <w:pStyle w:val="Fusszeile"/>
          </w:pPr>
          <w:sdt>
            <w:sdtPr>
              <w:rPr>
                <w:rStyle w:val="Hervorhebung"/>
              </w:rPr>
              <w:tag w:val="FooterBold"/>
              <w:id w:val="1611776903"/>
              <w:showingPlcHdr/>
              <w:dataBinding w:prefixMappings="xmlns:ns='http://schemas.officeatwork.com/CustomXMLPart'" w:xpath="/ns:officeatwork/ns:FooterBold" w:storeItemID="{77B64A57-574E-4B82-813E-6EE8CE131B6B}"/>
              <w:text w:multiLine="1"/>
            </w:sdtPr>
            <w:sdtEndPr>
              <w:rPr>
                <w:rStyle w:val="Hervorhebung"/>
              </w:rPr>
            </w:sdtEndPr>
            <w:sdtContent>
              <w:r w:rsidR="00DC4123" w:rsidRPr="00F77725">
                <w:rPr>
                  <w:rStyle w:val="Hervorhebung"/>
                </w:rPr>
                <w:t>‍</w:t>
              </w:r>
            </w:sdtContent>
          </w:sdt>
          <w:r w:rsidR="00DC4123" w:rsidRPr="00F77725">
            <w:t>‍</w:t>
          </w:r>
          <w:r>
            <w:t>Juni</w:t>
          </w:r>
          <w:r w:rsidR="00DC4123">
            <w:t xml:space="preserve"> 2022</w:t>
          </w:r>
          <w:r w:rsidR="00DC4123" w:rsidRPr="00F77725">
            <w:fldChar w:fldCharType="begin"/>
          </w:r>
          <w:r w:rsidR="00DC4123" w:rsidRPr="00F77725">
            <w:rPr>
              <w:lang w:eastAsia="de-DE"/>
            </w:rPr>
            <w:instrText xml:space="preserve"> IF </w:instrText>
          </w:r>
          <w:r w:rsidR="00DC4123" w:rsidRPr="00F77725">
            <w:fldChar w:fldCharType="begin"/>
          </w:r>
          <w:r w:rsidR="00DC4123" w:rsidRPr="00F77725">
            <w:rPr>
              <w:lang w:eastAsia="de-DE"/>
            </w:rPr>
            <w:instrText xml:space="preserve"> DOCPROPERTY "CMIdata.G_Signatur"\*CHARFORMAT </w:instrText>
          </w:r>
          <w:r w:rsidR="00DC4123" w:rsidRPr="00F77725">
            <w:fldChar w:fldCharType="end"/>
          </w:r>
          <w:r w:rsidR="00DC4123" w:rsidRPr="00F77725">
            <w:rPr>
              <w:lang w:eastAsia="de-DE"/>
            </w:rPr>
            <w:instrText xml:space="preserve"> = "" "</w:instrText>
          </w:r>
          <w:r w:rsidR="00DC4123" w:rsidRPr="00F77725">
            <w:fldChar w:fldCharType="begin"/>
          </w:r>
          <w:r w:rsidR="00DC4123" w:rsidRPr="00F77725">
            <w:rPr>
              <w:lang w:eastAsia="de-DE"/>
            </w:rPr>
            <w:instrText xml:space="preserve"> IF </w:instrText>
          </w:r>
          <w:r w:rsidR="00DC4123" w:rsidRPr="00F77725">
            <w:fldChar w:fldCharType="begin"/>
          </w:r>
          <w:r w:rsidR="00DC4123" w:rsidRPr="00F77725">
            <w:rPr>
              <w:lang w:eastAsia="de-DE"/>
            </w:rPr>
            <w:instrText xml:space="preserve"> DOCPROPERTY "CMIdata.G_Laufnummer"\*CHARFORMAT </w:instrText>
          </w:r>
          <w:r w:rsidR="00DC4123" w:rsidRPr="00F77725">
            <w:fldChar w:fldCharType="end"/>
          </w:r>
          <w:r w:rsidR="00DC4123" w:rsidRPr="00F77725">
            <w:rPr>
              <w:lang w:eastAsia="de-DE"/>
            </w:rPr>
            <w:instrText xml:space="preserve"> = "" "" "</w:instrText>
          </w:r>
          <w:r w:rsidR="00DC4123" w:rsidRPr="00F77725">
            <w:fldChar w:fldCharType="begin"/>
          </w:r>
          <w:r w:rsidR="00DC4123" w:rsidRPr="00F77725">
            <w:rPr>
              <w:lang w:eastAsia="de-DE"/>
            </w:rPr>
            <w:instrText xml:space="preserve"> DOCPROPERTY "CMIdata.G_Laufnummer"\*CHARFORMAT </w:instrText>
          </w:r>
          <w:r w:rsidR="00DC4123" w:rsidRPr="00F77725">
            <w:fldChar w:fldCharType="separate"/>
          </w:r>
          <w:r w:rsidR="00DC4123" w:rsidRPr="00F77725">
            <w:rPr>
              <w:lang w:eastAsia="de-DE"/>
            </w:rPr>
            <w:instrText>CMIdata.G_Laufnummer</w:instrText>
          </w:r>
          <w:r w:rsidR="00DC4123" w:rsidRPr="00F77725">
            <w:fldChar w:fldCharType="end"/>
          </w:r>
          <w:r w:rsidR="00DC4123" w:rsidRPr="00F77725">
            <w:rPr>
              <w:lang w:eastAsia="de-DE"/>
            </w:rPr>
            <w:instrText xml:space="preserve"> / </w:instrText>
          </w:r>
          <w:r w:rsidR="00DC4123" w:rsidRPr="00F77725">
            <w:fldChar w:fldCharType="begin"/>
          </w:r>
          <w:r w:rsidR="00DC4123" w:rsidRPr="00F77725">
            <w:rPr>
              <w:lang w:eastAsia="de-DE"/>
            </w:rPr>
            <w:instrText xml:space="preserve"> DOCPROPERTY "CMIdata.Dok_Titel"\*CHARFORMAT </w:instrText>
          </w:r>
          <w:r w:rsidR="00DC4123" w:rsidRPr="00F77725">
            <w:fldChar w:fldCharType="separate"/>
          </w:r>
          <w:r w:rsidR="00DC4123" w:rsidRPr="00F77725">
            <w:rPr>
              <w:lang w:eastAsia="de-DE"/>
            </w:rPr>
            <w:instrText>CMIdata.Dok_Titel</w:instrText>
          </w:r>
          <w:r w:rsidR="00DC4123" w:rsidRPr="00F77725">
            <w:fldChar w:fldCharType="end"/>
          </w:r>
          <w:r w:rsidR="00DC4123" w:rsidRPr="00F77725">
            <w:rPr>
              <w:lang w:eastAsia="de-DE"/>
            </w:rPr>
            <w:instrText xml:space="preserve">" \* MERGEFORMAT </w:instrText>
          </w:r>
          <w:r w:rsidR="00DC4123" w:rsidRPr="00F77725">
            <w:fldChar w:fldCharType="end"/>
          </w:r>
          <w:r w:rsidR="00DC4123" w:rsidRPr="00F77725">
            <w:rPr>
              <w:lang w:eastAsia="de-DE"/>
            </w:rPr>
            <w:instrText>" "</w:instrText>
          </w:r>
          <w:r w:rsidR="00DC4123" w:rsidRPr="00F77725">
            <w:fldChar w:fldCharType="begin"/>
          </w:r>
          <w:r w:rsidR="00DC4123" w:rsidRPr="00F77725">
            <w:rPr>
              <w:lang w:eastAsia="de-DE"/>
            </w:rPr>
            <w:instrText xml:space="preserve"> DOCPROPERTY "CMIdata.G_Signatur"\*CHARFORMAT </w:instrText>
          </w:r>
          <w:r w:rsidR="00DC4123" w:rsidRPr="00F77725">
            <w:fldChar w:fldCharType="separate"/>
          </w:r>
          <w:r w:rsidR="00DC4123" w:rsidRPr="00F77725">
            <w:rPr>
              <w:lang w:eastAsia="de-DE"/>
            </w:rPr>
            <w:instrText>CMIdata.G_Signatur</w:instrText>
          </w:r>
          <w:r w:rsidR="00DC4123" w:rsidRPr="00F77725">
            <w:fldChar w:fldCharType="end"/>
          </w:r>
          <w:r w:rsidR="00DC4123" w:rsidRPr="00F77725">
            <w:rPr>
              <w:lang w:eastAsia="de-DE"/>
            </w:rPr>
            <w:instrText xml:space="preserve"> / </w:instrText>
          </w:r>
          <w:r w:rsidR="00DC4123" w:rsidRPr="00F77725">
            <w:fldChar w:fldCharType="begin"/>
          </w:r>
          <w:r w:rsidR="00DC4123" w:rsidRPr="00F77725">
            <w:rPr>
              <w:lang w:eastAsia="de-DE"/>
            </w:rPr>
            <w:instrText xml:space="preserve"> DOCPROPERTY "CMIdata.Dok_Titel"\*CHARFORMAT </w:instrText>
          </w:r>
          <w:r w:rsidR="00DC4123" w:rsidRPr="00F77725">
            <w:fldChar w:fldCharType="separate"/>
          </w:r>
          <w:r w:rsidR="00DC4123" w:rsidRPr="00F77725">
            <w:rPr>
              <w:lang w:eastAsia="de-DE"/>
            </w:rPr>
            <w:instrText>CMIdata.Dok_Titel</w:instrText>
          </w:r>
          <w:r w:rsidR="00DC4123" w:rsidRPr="00F77725">
            <w:fldChar w:fldCharType="end"/>
          </w:r>
          <w:r w:rsidR="00DC4123" w:rsidRPr="00F77725">
            <w:rPr>
              <w:lang w:eastAsia="de-DE"/>
            </w:rPr>
            <w:instrText xml:space="preserve">" \* MERGEFORMAT </w:instrText>
          </w:r>
          <w:r w:rsidR="00DC4123" w:rsidRPr="00F77725">
            <w:fldChar w:fldCharType="end"/>
          </w:r>
        </w:p>
      </w:tc>
      <w:tc>
        <w:tcPr>
          <w:tcW w:w="2951" w:type="dxa"/>
        </w:tcPr>
        <w:p w14:paraId="3F699633" w14:textId="2BD74570" w:rsidR="00DC4123" w:rsidRPr="00F77725" w:rsidRDefault="00DC4123" w:rsidP="00E84110">
          <w:pPr>
            <w:pStyle w:val="Fusszeile-Seite"/>
            <w:rPr>
              <w:lang w:eastAsia="de-DE"/>
            </w:rPr>
          </w:pPr>
          <w:r w:rsidRPr="00F77725">
            <w:rPr>
              <w:lang w:eastAsia="de-DE"/>
            </w:rPr>
            <w:fldChar w:fldCharType="begin"/>
          </w:r>
          <w:r w:rsidRPr="00F77725">
            <w:rPr>
              <w:lang w:eastAsia="de-DE"/>
            </w:rPr>
            <w:instrText xml:space="preserve"> IF </w:instrText>
          </w:r>
          <w:r w:rsidRPr="00F77725">
            <w:rPr>
              <w:lang w:eastAsia="de-DE"/>
            </w:rPr>
            <w:fldChar w:fldCharType="begin"/>
          </w:r>
          <w:r w:rsidRPr="00F77725">
            <w:rPr>
              <w:lang w:eastAsia="de-DE"/>
            </w:rPr>
            <w:instrText xml:space="preserve"> NUMPAGES </w:instrText>
          </w:r>
          <w:r w:rsidRPr="00F77725">
            <w:rPr>
              <w:lang w:eastAsia="de-DE"/>
            </w:rPr>
            <w:fldChar w:fldCharType="separate"/>
          </w:r>
          <w:r w:rsidR="000F51E6">
            <w:rPr>
              <w:noProof/>
              <w:lang w:eastAsia="de-DE"/>
            </w:rPr>
            <w:instrText>6</w:instrText>
          </w:r>
          <w:r w:rsidRPr="00F77725">
            <w:rPr>
              <w:lang w:eastAsia="de-DE"/>
            </w:rPr>
            <w:fldChar w:fldCharType="end"/>
          </w:r>
          <w:r w:rsidRPr="00F77725">
            <w:rPr>
              <w:lang w:eastAsia="de-DE"/>
            </w:rPr>
            <w:instrText xml:space="preserve"> &gt; "1" "</w:instrText>
          </w:r>
          <w:r w:rsidRPr="00F77725">
            <w:rPr>
              <w:lang w:eastAsia="de-DE"/>
            </w:rPr>
            <w:fldChar w:fldCharType="begin"/>
          </w:r>
          <w:r w:rsidRPr="00F77725">
            <w:rPr>
              <w:lang w:eastAsia="de-DE"/>
            </w:rPr>
            <w:instrText xml:space="preserve"> IF </w:instrText>
          </w:r>
          <w:r w:rsidRPr="00F77725">
            <w:rPr>
              <w:lang w:eastAsia="de-DE"/>
            </w:rPr>
            <w:fldChar w:fldCharType="begin"/>
          </w:r>
          <w:r w:rsidRPr="00F77725">
            <w:rPr>
              <w:lang w:eastAsia="de-DE"/>
            </w:rPr>
            <w:instrText xml:space="preserve"> DOCPROPERTY "Doc.Page"\*CHARFORMAT </w:instrText>
          </w:r>
          <w:r w:rsidRPr="00F77725">
            <w:rPr>
              <w:lang w:eastAsia="de-DE"/>
            </w:rPr>
            <w:fldChar w:fldCharType="separate"/>
          </w:r>
          <w:r>
            <w:rPr>
              <w:lang w:eastAsia="de-DE"/>
            </w:rPr>
            <w:instrText>Seite</w:instrText>
          </w:r>
          <w:r w:rsidRPr="00F77725">
            <w:rPr>
              <w:lang w:eastAsia="de-DE"/>
            </w:rPr>
            <w:fldChar w:fldCharType="end"/>
          </w:r>
          <w:r w:rsidRPr="00F77725">
            <w:rPr>
              <w:lang w:eastAsia="de-DE"/>
            </w:rPr>
            <w:instrText xml:space="preserve"> = "" "Seite" "</w:instrText>
          </w:r>
          <w:r w:rsidRPr="00F77725">
            <w:rPr>
              <w:lang w:eastAsia="de-DE"/>
            </w:rPr>
            <w:fldChar w:fldCharType="begin"/>
          </w:r>
          <w:r w:rsidRPr="00F77725">
            <w:rPr>
              <w:lang w:eastAsia="de-DE"/>
            </w:rPr>
            <w:instrText xml:space="preserve"> IF </w:instrText>
          </w:r>
          <w:r w:rsidRPr="00F77725">
            <w:rPr>
              <w:lang w:eastAsia="de-DE"/>
            </w:rPr>
            <w:fldChar w:fldCharType="begin"/>
          </w:r>
          <w:r w:rsidRPr="00F77725">
            <w:rPr>
              <w:lang w:eastAsia="de-DE"/>
            </w:rPr>
            <w:instrText xml:space="preserve"> DOCPROPERTY "Doc.Page"\*CHARFORMAT </w:instrText>
          </w:r>
          <w:r w:rsidRPr="00F77725">
            <w:rPr>
              <w:lang w:eastAsia="de-DE"/>
            </w:rPr>
            <w:fldChar w:fldCharType="separate"/>
          </w:r>
          <w:r>
            <w:rPr>
              <w:lang w:eastAsia="de-DE"/>
            </w:rPr>
            <w:instrText>Seite</w:instrText>
          </w:r>
          <w:r w:rsidRPr="00F77725">
            <w:rPr>
              <w:lang w:eastAsia="de-DE"/>
            </w:rPr>
            <w:fldChar w:fldCharType="end"/>
          </w:r>
          <w:r w:rsidRPr="00F77725">
            <w:rPr>
              <w:lang w:eastAsia="de-DE"/>
            </w:rPr>
            <w:instrText xml:space="preserve"> = "Doc.Page" "Seite" "</w:instrText>
          </w:r>
          <w:r w:rsidRPr="00F77725">
            <w:rPr>
              <w:lang w:eastAsia="de-DE"/>
            </w:rPr>
            <w:fldChar w:fldCharType="begin"/>
          </w:r>
          <w:r w:rsidRPr="00F77725">
            <w:rPr>
              <w:lang w:eastAsia="de-DE"/>
            </w:rPr>
            <w:instrText xml:space="preserve"> DOCPROPERTY "Doc.Page"\*CHARFORMAT </w:instrText>
          </w:r>
          <w:r w:rsidRPr="00F77725">
            <w:rPr>
              <w:lang w:eastAsia="de-DE"/>
            </w:rPr>
            <w:fldChar w:fldCharType="separate"/>
          </w:r>
          <w:r>
            <w:rPr>
              <w:lang w:eastAsia="de-DE"/>
            </w:rPr>
            <w:instrText>Seite</w:instrText>
          </w:r>
          <w:r w:rsidRPr="00F77725">
            <w:rPr>
              <w:lang w:eastAsia="de-DE"/>
            </w:rPr>
            <w:fldChar w:fldCharType="end"/>
          </w:r>
          <w:r w:rsidRPr="00F77725">
            <w:rPr>
              <w:lang w:eastAsia="de-DE"/>
            </w:rPr>
            <w:instrText xml:space="preserve">" </w:instrText>
          </w:r>
          <w:r w:rsidRPr="00F77725">
            <w:rPr>
              <w:lang w:eastAsia="de-DE"/>
            </w:rPr>
            <w:fldChar w:fldCharType="separate"/>
          </w:r>
          <w:r>
            <w:rPr>
              <w:noProof/>
              <w:lang w:eastAsia="de-DE"/>
            </w:rPr>
            <w:instrText>Seite</w:instrText>
          </w:r>
          <w:r w:rsidRPr="00F77725">
            <w:rPr>
              <w:lang w:eastAsia="de-DE"/>
            </w:rPr>
            <w:fldChar w:fldCharType="end"/>
          </w:r>
          <w:r w:rsidRPr="00F77725">
            <w:rPr>
              <w:lang w:eastAsia="de-DE"/>
            </w:rPr>
            <w:instrText xml:space="preserve">" </w:instrText>
          </w:r>
          <w:r w:rsidRPr="00F77725">
            <w:rPr>
              <w:lang w:eastAsia="de-DE"/>
            </w:rPr>
            <w:fldChar w:fldCharType="separate"/>
          </w:r>
          <w:r w:rsidR="000F51E6">
            <w:rPr>
              <w:noProof/>
              <w:lang w:eastAsia="de-DE"/>
            </w:rPr>
            <w:instrText>Seite</w:instrText>
          </w:r>
          <w:r w:rsidRPr="00F77725">
            <w:rPr>
              <w:lang w:eastAsia="de-DE"/>
            </w:rPr>
            <w:fldChar w:fldCharType="end"/>
          </w:r>
          <w:r w:rsidRPr="00F77725">
            <w:rPr>
              <w:lang w:eastAsia="de-DE"/>
            </w:rPr>
            <w:instrText xml:space="preserve"> </w:instrText>
          </w:r>
          <w:r w:rsidRPr="00F77725">
            <w:rPr>
              <w:lang w:eastAsia="de-DE"/>
            </w:rPr>
            <w:fldChar w:fldCharType="begin"/>
          </w:r>
          <w:r w:rsidRPr="00F77725">
            <w:rPr>
              <w:lang w:eastAsia="de-DE"/>
            </w:rPr>
            <w:instrText xml:space="preserve"> PAGE </w:instrText>
          </w:r>
          <w:r w:rsidRPr="00F77725">
            <w:rPr>
              <w:lang w:eastAsia="de-DE"/>
            </w:rPr>
            <w:fldChar w:fldCharType="separate"/>
          </w:r>
          <w:r w:rsidR="000F51E6">
            <w:rPr>
              <w:noProof/>
              <w:lang w:eastAsia="de-DE"/>
            </w:rPr>
            <w:instrText>1</w:instrText>
          </w:r>
          <w:r w:rsidRPr="00F77725">
            <w:rPr>
              <w:lang w:eastAsia="de-DE"/>
            </w:rPr>
            <w:fldChar w:fldCharType="end"/>
          </w:r>
          <w:r w:rsidRPr="00F77725">
            <w:rPr>
              <w:lang w:eastAsia="de-DE"/>
            </w:rPr>
            <w:instrText xml:space="preserve"> </w:instrText>
          </w:r>
          <w:r w:rsidRPr="00F77725">
            <w:rPr>
              <w:lang w:eastAsia="de-DE"/>
            </w:rPr>
            <w:fldChar w:fldCharType="begin"/>
          </w:r>
          <w:r w:rsidRPr="00F77725">
            <w:rPr>
              <w:lang w:eastAsia="de-DE"/>
            </w:rPr>
            <w:instrText xml:space="preserve"> IF </w:instrText>
          </w:r>
          <w:r w:rsidRPr="00F77725">
            <w:rPr>
              <w:lang w:eastAsia="de-DE"/>
            </w:rPr>
            <w:fldChar w:fldCharType="begin"/>
          </w:r>
          <w:r w:rsidRPr="00F77725">
            <w:rPr>
              <w:lang w:eastAsia="de-DE"/>
            </w:rPr>
            <w:instrText xml:space="preserve"> DOCPROPERTY "Doc.of"\*CHARFORMAT </w:instrText>
          </w:r>
          <w:r w:rsidRPr="00F77725">
            <w:rPr>
              <w:lang w:eastAsia="de-DE"/>
            </w:rPr>
            <w:fldChar w:fldCharType="separate"/>
          </w:r>
          <w:r>
            <w:rPr>
              <w:lang w:eastAsia="de-DE"/>
            </w:rPr>
            <w:instrText>von</w:instrText>
          </w:r>
          <w:r w:rsidRPr="00F77725">
            <w:rPr>
              <w:lang w:eastAsia="de-DE"/>
            </w:rPr>
            <w:fldChar w:fldCharType="end"/>
          </w:r>
          <w:r w:rsidRPr="00F77725">
            <w:rPr>
              <w:lang w:eastAsia="de-DE"/>
            </w:rPr>
            <w:instrText xml:space="preserve"> = "" "von" "</w:instrText>
          </w:r>
          <w:r w:rsidRPr="00F77725">
            <w:rPr>
              <w:lang w:eastAsia="de-DE"/>
            </w:rPr>
            <w:fldChar w:fldCharType="begin"/>
          </w:r>
          <w:r w:rsidRPr="00F77725">
            <w:rPr>
              <w:lang w:eastAsia="de-DE"/>
            </w:rPr>
            <w:instrText xml:space="preserve"> IF </w:instrText>
          </w:r>
          <w:r w:rsidRPr="00F77725">
            <w:rPr>
              <w:lang w:eastAsia="de-DE"/>
            </w:rPr>
            <w:fldChar w:fldCharType="begin"/>
          </w:r>
          <w:r w:rsidRPr="00F77725">
            <w:rPr>
              <w:lang w:eastAsia="de-DE"/>
            </w:rPr>
            <w:instrText xml:space="preserve"> DOCPROPERTY "Doc.of"\*CHARFORMAT </w:instrText>
          </w:r>
          <w:r w:rsidRPr="00F77725">
            <w:rPr>
              <w:lang w:eastAsia="de-DE"/>
            </w:rPr>
            <w:fldChar w:fldCharType="separate"/>
          </w:r>
          <w:r>
            <w:rPr>
              <w:lang w:eastAsia="de-DE"/>
            </w:rPr>
            <w:instrText>von</w:instrText>
          </w:r>
          <w:r w:rsidRPr="00F77725">
            <w:rPr>
              <w:lang w:eastAsia="de-DE"/>
            </w:rPr>
            <w:fldChar w:fldCharType="end"/>
          </w:r>
          <w:r w:rsidRPr="00F77725">
            <w:rPr>
              <w:lang w:eastAsia="de-DE"/>
            </w:rPr>
            <w:instrText xml:space="preserve"> = "Doc.of" "von" "</w:instrText>
          </w:r>
          <w:r w:rsidRPr="00F77725">
            <w:rPr>
              <w:lang w:eastAsia="de-DE"/>
            </w:rPr>
            <w:fldChar w:fldCharType="begin"/>
          </w:r>
          <w:r w:rsidRPr="00F77725">
            <w:rPr>
              <w:lang w:eastAsia="de-DE"/>
            </w:rPr>
            <w:instrText xml:space="preserve"> DOCPROPERTY "Doc.of"\*CHARFORMAT </w:instrText>
          </w:r>
          <w:r w:rsidRPr="00F77725">
            <w:rPr>
              <w:lang w:eastAsia="de-DE"/>
            </w:rPr>
            <w:fldChar w:fldCharType="separate"/>
          </w:r>
          <w:r>
            <w:rPr>
              <w:lang w:eastAsia="de-DE"/>
            </w:rPr>
            <w:instrText>von</w:instrText>
          </w:r>
          <w:r w:rsidRPr="00F77725">
            <w:rPr>
              <w:lang w:eastAsia="de-DE"/>
            </w:rPr>
            <w:fldChar w:fldCharType="end"/>
          </w:r>
          <w:r w:rsidRPr="00F77725">
            <w:rPr>
              <w:lang w:eastAsia="de-DE"/>
            </w:rPr>
            <w:instrText xml:space="preserve">" </w:instrText>
          </w:r>
          <w:r w:rsidRPr="00F77725">
            <w:rPr>
              <w:lang w:eastAsia="de-DE"/>
            </w:rPr>
            <w:fldChar w:fldCharType="separate"/>
          </w:r>
          <w:r w:rsidR="000F51E6">
            <w:rPr>
              <w:noProof/>
              <w:lang w:eastAsia="de-DE"/>
            </w:rPr>
            <w:instrText>von</w:instrText>
          </w:r>
          <w:r w:rsidRPr="00F77725">
            <w:rPr>
              <w:lang w:eastAsia="de-DE"/>
            </w:rPr>
            <w:fldChar w:fldCharType="end"/>
          </w:r>
          <w:r w:rsidRPr="00F77725">
            <w:rPr>
              <w:lang w:eastAsia="de-DE"/>
            </w:rPr>
            <w:instrText xml:space="preserve">" </w:instrText>
          </w:r>
          <w:r w:rsidRPr="00F77725">
            <w:rPr>
              <w:lang w:eastAsia="de-DE"/>
            </w:rPr>
            <w:fldChar w:fldCharType="separate"/>
          </w:r>
          <w:r w:rsidR="000F51E6">
            <w:rPr>
              <w:noProof/>
              <w:lang w:eastAsia="de-DE"/>
            </w:rPr>
            <w:instrText>von</w:instrText>
          </w:r>
          <w:r w:rsidRPr="00F77725">
            <w:rPr>
              <w:lang w:eastAsia="de-DE"/>
            </w:rPr>
            <w:fldChar w:fldCharType="end"/>
          </w:r>
          <w:r w:rsidRPr="00F77725">
            <w:rPr>
              <w:lang w:eastAsia="de-DE"/>
            </w:rPr>
            <w:instrText xml:space="preserve"> </w:instrText>
          </w:r>
          <w:r w:rsidRPr="00F77725">
            <w:rPr>
              <w:lang w:eastAsia="de-DE"/>
            </w:rPr>
            <w:fldChar w:fldCharType="begin"/>
          </w:r>
          <w:r w:rsidRPr="00F77725">
            <w:rPr>
              <w:lang w:eastAsia="de-DE"/>
            </w:rPr>
            <w:instrText xml:space="preserve"> NUMPAGES </w:instrText>
          </w:r>
          <w:r w:rsidRPr="00F77725">
            <w:rPr>
              <w:lang w:eastAsia="de-DE"/>
            </w:rPr>
            <w:fldChar w:fldCharType="separate"/>
          </w:r>
          <w:r w:rsidR="000F51E6">
            <w:rPr>
              <w:noProof/>
              <w:lang w:eastAsia="de-DE"/>
            </w:rPr>
            <w:instrText>6</w:instrText>
          </w:r>
          <w:r w:rsidRPr="00F77725">
            <w:rPr>
              <w:lang w:eastAsia="de-DE"/>
            </w:rPr>
            <w:fldChar w:fldCharType="end"/>
          </w:r>
          <w:r w:rsidRPr="00F77725">
            <w:rPr>
              <w:lang w:eastAsia="de-DE"/>
            </w:rPr>
            <w:instrText>"" "</w:instrText>
          </w:r>
          <w:r w:rsidRPr="00F77725">
            <w:rPr>
              <w:lang w:eastAsia="de-DE"/>
            </w:rPr>
            <w:fldChar w:fldCharType="separate"/>
          </w:r>
          <w:r w:rsidR="000F51E6">
            <w:rPr>
              <w:noProof/>
              <w:lang w:eastAsia="de-DE"/>
            </w:rPr>
            <w:t>Seite</w:t>
          </w:r>
          <w:r w:rsidR="000F51E6" w:rsidRPr="00F77725">
            <w:rPr>
              <w:noProof/>
              <w:lang w:eastAsia="de-DE"/>
            </w:rPr>
            <w:t xml:space="preserve"> </w:t>
          </w:r>
          <w:r w:rsidR="000F51E6">
            <w:rPr>
              <w:noProof/>
              <w:lang w:eastAsia="de-DE"/>
            </w:rPr>
            <w:t>1</w:t>
          </w:r>
          <w:r w:rsidR="000F51E6" w:rsidRPr="00F77725">
            <w:rPr>
              <w:noProof/>
              <w:lang w:eastAsia="de-DE"/>
            </w:rPr>
            <w:t xml:space="preserve"> </w:t>
          </w:r>
          <w:r w:rsidR="000F51E6">
            <w:rPr>
              <w:noProof/>
              <w:lang w:eastAsia="de-DE"/>
            </w:rPr>
            <w:t>von</w:t>
          </w:r>
          <w:r w:rsidR="000F51E6" w:rsidRPr="00F77725">
            <w:rPr>
              <w:noProof/>
              <w:lang w:eastAsia="de-DE"/>
            </w:rPr>
            <w:t xml:space="preserve"> </w:t>
          </w:r>
          <w:r w:rsidR="000F51E6">
            <w:rPr>
              <w:noProof/>
              <w:lang w:eastAsia="de-DE"/>
            </w:rPr>
            <w:t>6</w:t>
          </w:r>
          <w:r w:rsidRPr="00F77725">
            <w:rPr>
              <w:lang w:eastAsia="de-DE"/>
            </w:rPr>
            <w:fldChar w:fldCharType="end"/>
          </w:r>
        </w:p>
      </w:tc>
    </w:tr>
    <w:tr w:rsidR="00DC4123" w:rsidRPr="00F77725" w14:paraId="54DCE0A9" w14:textId="77777777" w:rsidTr="00E84110">
      <w:tc>
        <w:tcPr>
          <w:tcW w:w="6177" w:type="dxa"/>
          <w:vAlign w:val="center"/>
        </w:tcPr>
        <w:p w14:paraId="20C09809" w14:textId="77777777" w:rsidR="00DC4123" w:rsidRPr="00F77725" w:rsidRDefault="00DC4123" w:rsidP="00E84110">
          <w:pPr>
            <w:pStyle w:val="Fusszeile-Pfad"/>
            <w:rPr>
              <w:color w:val="auto"/>
              <w:szCs w:val="12"/>
            </w:rPr>
          </w:pPr>
          <w:bookmarkStart w:id="0" w:name="FusszeileErsteSeite" w:colFirst="0" w:colLast="0"/>
        </w:p>
      </w:tc>
      <w:tc>
        <w:tcPr>
          <w:tcW w:w="2951" w:type="dxa"/>
        </w:tcPr>
        <w:p w14:paraId="1795474C" w14:textId="77777777" w:rsidR="00DC4123" w:rsidRPr="00F77725" w:rsidRDefault="00DC4123" w:rsidP="00E84110">
          <w:pPr>
            <w:jc w:val="right"/>
            <w:rPr>
              <w:sz w:val="2"/>
              <w:szCs w:val="2"/>
              <w:lang w:eastAsia="de-DE"/>
            </w:rPr>
          </w:pPr>
        </w:p>
      </w:tc>
    </w:tr>
    <w:bookmarkEnd w:id="0"/>
  </w:tbl>
  <w:p w14:paraId="38A39A1F" w14:textId="77777777" w:rsidR="00DC4123" w:rsidRPr="00F77725" w:rsidRDefault="00DC4123">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EEAFD" w14:textId="77777777" w:rsidR="000F51E6" w:rsidRDefault="000F51E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DDF5F" w14:textId="47B0340F" w:rsidR="00DC4123" w:rsidRPr="00170251" w:rsidRDefault="00DC4123">
    <w:pPr>
      <w:rPr>
        <w:sz w:val="16"/>
        <w:szCs w:val="16"/>
      </w:rPr>
    </w:pPr>
  </w:p>
  <w:tbl>
    <w:tblPr>
      <w:tblW w:w="9128" w:type="dxa"/>
      <w:tblLayout w:type="fixed"/>
      <w:tblCellMar>
        <w:left w:w="0" w:type="dxa"/>
        <w:right w:w="0" w:type="dxa"/>
      </w:tblCellMar>
      <w:tblLook w:val="01E0" w:firstRow="1" w:lastRow="1" w:firstColumn="1" w:lastColumn="1" w:noHBand="0" w:noVBand="0"/>
    </w:tblPr>
    <w:tblGrid>
      <w:gridCol w:w="6177"/>
      <w:gridCol w:w="2951"/>
    </w:tblGrid>
    <w:tr w:rsidR="00DC4123" w14:paraId="3604C998" w14:textId="77777777" w:rsidTr="00E84110">
      <w:tc>
        <w:tcPr>
          <w:tcW w:w="6177" w:type="dxa"/>
          <w:vAlign w:val="center"/>
        </w:tcPr>
        <w:p w14:paraId="5F2EECC4" w14:textId="17C26F1F" w:rsidR="00DC4123" w:rsidRPr="007970F5" w:rsidRDefault="000F51E6" w:rsidP="00E84110">
          <w:pPr>
            <w:pStyle w:val="Fusszeile"/>
            <w:rPr>
              <w:lang w:val="en-US"/>
            </w:rPr>
          </w:pPr>
          <w:r>
            <w:rPr>
              <w:szCs w:val="16"/>
            </w:rPr>
            <w:t>Juni</w:t>
          </w:r>
          <w:bookmarkStart w:id="19" w:name="_GoBack"/>
          <w:bookmarkEnd w:id="19"/>
          <w:r w:rsidR="00DC4123">
            <w:rPr>
              <w:szCs w:val="16"/>
            </w:rPr>
            <w:t xml:space="preserve"> 2022</w:t>
          </w:r>
          <w:r w:rsidR="00DC4123" w:rsidRPr="00F82120">
            <w:fldChar w:fldCharType="begin"/>
          </w:r>
          <w:r w:rsidR="00DC4123" w:rsidRPr="007970F5">
            <w:rPr>
              <w:lang w:val="en-US" w:eastAsia="de-DE"/>
            </w:rPr>
            <w:instrText xml:space="preserve"> IF </w:instrText>
          </w:r>
          <w:r w:rsidR="00DC4123" w:rsidRPr="00F82120">
            <w:fldChar w:fldCharType="begin"/>
          </w:r>
          <w:r w:rsidR="00DC4123" w:rsidRPr="007970F5">
            <w:rPr>
              <w:lang w:val="en-US" w:eastAsia="de-DE"/>
            </w:rPr>
            <w:instrText xml:space="preserve"> DOCPROPERTY "CMIdata.G_Signatur"\*CHARFORMAT </w:instrText>
          </w:r>
          <w:r w:rsidR="00DC4123" w:rsidRPr="00F82120">
            <w:fldChar w:fldCharType="end"/>
          </w:r>
          <w:r w:rsidR="00DC4123" w:rsidRPr="007970F5">
            <w:rPr>
              <w:lang w:val="en-US" w:eastAsia="de-DE"/>
            </w:rPr>
            <w:instrText xml:space="preserve"> = "" "</w:instrText>
          </w:r>
          <w:r w:rsidR="00DC4123" w:rsidRPr="00F82120">
            <w:fldChar w:fldCharType="begin"/>
          </w:r>
          <w:r w:rsidR="00DC4123" w:rsidRPr="007970F5">
            <w:rPr>
              <w:lang w:val="en-US" w:eastAsia="de-DE"/>
            </w:rPr>
            <w:instrText xml:space="preserve"> IF </w:instrText>
          </w:r>
          <w:r w:rsidR="00DC4123" w:rsidRPr="00F82120">
            <w:fldChar w:fldCharType="begin"/>
          </w:r>
          <w:r w:rsidR="00DC4123" w:rsidRPr="007970F5">
            <w:rPr>
              <w:lang w:val="en-US" w:eastAsia="de-DE"/>
            </w:rPr>
            <w:instrText xml:space="preserve"> DOCPROPERTY "CMIdata.G_Laufnummer"\*CHARFORMAT </w:instrText>
          </w:r>
          <w:r w:rsidR="00DC4123" w:rsidRPr="00F82120">
            <w:fldChar w:fldCharType="end"/>
          </w:r>
          <w:r w:rsidR="00DC4123" w:rsidRPr="007970F5">
            <w:rPr>
              <w:lang w:val="en-US" w:eastAsia="de-DE"/>
            </w:rPr>
            <w:instrText xml:space="preserve"> = "" "" "</w:instrText>
          </w:r>
          <w:r w:rsidR="00DC4123" w:rsidRPr="00F82120">
            <w:fldChar w:fldCharType="begin"/>
          </w:r>
          <w:r w:rsidR="00DC4123" w:rsidRPr="007970F5">
            <w:rPr>
              <w:lang w:val="en-US" w:eastAsia="de-DE"/>
            </w:rPr>
            <w:instrText xml:space="preserve"> DOCPROPERTY "CMIdata.G_Laufnummer"\*CHARFORMAT </w:instrText>
          </w:r>
          <w:r w:rsidR="00DC4123" w:rsidRPr="00F82120">
            <w:fldChar w:fldCharType="separate"/>
          </w:r>
          <w:r w:rsidR="00DC4123" w:rsidRPr="007970F5">
            <w:rPr>
              <w:lang w:val="en-US" w:eastAsia="de-DE"/>
            </w:rPr>
            <w:instrText>CMIdata.G_Laufnummer</w:instrText>
          </w:r>
          <w:r w:rsidR="00DC4123" w:rsidRPr="00F82120">
            <w:fldChar w:fldCharType="end"/>
          </w:r>
          <w:r w:rsidR="00DC4123" w:rsidRPr="007970F5">
            <w:rPr>
              <w:lang w:val="en-US" w:eastAsia="de-DE"/>
            </w:rPr>
            <w:instrText xml:space="preserve"> / </w:instrText>
          </w:r>
          <w:r w:rsidR="00DC4123" w:rsidRPr="00F82120">
            <w:fldChar w:fldCharType="begin"/>
          </w:r>
          <w:r w:rsidR="00DC4123" w:rsidRPr="007970F5">
            <w:rPr>
              <w:lang w:val="en-US" w:eastAsia="de-DE"/>
            </w:rPr>
            <w:instrText xml:space="preserve"> DOCPROPERTY "CMIdata.Dok_Titel"\*CHARFORMAT </w:instrText>
          </w:r>
          <w:r w:rsidR="00DC4123" w:rsidRPr="00F82120">
            <w:fldChar w:fldCharType="separate"/>
          </w:r>
          <w:r w:rsidR="00DC4123" w:rsidRPr="007970F5">
            <w:rPr>
              <w:lang w:val="en-US" w:eastAsia="de-DE"/>
            </w:rPr>
            <w:instrText>CMIdata.Dok_Titel</w:instrText>
          </w:r>
          <w:r w:rsidR="00DC4123" w:rsidRPr="00F82120">
            <w:fldChar w:fldCharType="end"/>
          </w:r>
          <w:r w:rsidR="00DC4123" w:rsidRPr="007970F5">
            <w:rPr>
              <w:lang w:val="en-US" w:eastAsia="de-DE"/>
            </w:rPr>
            <w:instrText xml:space="preserve">" \* MERGEFORMAT </w:instrText>
          </w:r>
          <w:r w:rsidR="00DC4123" w:rsidRPr="00F82120">
            <w:fldChar w:fldCharType="end"/>
          </w:r>
          <w:r w:rsidR="00DC4123" w:rsidRPr="007970F5">
            <w:rPr>
              <w:lang w:val="en-US" w:eastAsia="de-DE"/>
            </w:rPr>
            <w:instrText>" "</w:instrText>
          </w:r>
          <w:r w:rsidR="00DC4123" w:rsidRPr="00F82120">
            <w:fldChar w:fldCharType="begin"/>
          </w:r>
          <w:r w:rsidR="00DC4123" w:rsidRPr="007970F5">
            <w:rPr>
              <w:lang w:val="en-US" w:eastAsia="de-DE"/>
            </w:rPr>
            <w:instrText xml:space="preserve"> DOCPROPERTY "CMIdata.G_Signatur"\*CHARFORMAT </w:instrText>
          </w:r>
          <w:r w:rsidR="00DC4123" w:rsidRPr="00F82120">
            <w:fldChar w:fldCharType="separate"/>
          </w:r>
          <w:r w:rsidR="00DC4123">
            <w:rPr>
              <w:lang w:val="en-US" w:eastAsia="de-DE"/>
            </w:rPr>
            <w:instrText>CMIdata.G_Signatur</w:instrText>
          </w:r>
          <w:r w:rsidR="00DC4123" w:rsidRPr="00F82120">
            <w:fldChar w:fldCharType="end"/>
          </w:r>
          <w:r w:rsidR="00DC4123" w:rsidRPr="007970F5">
            <w:rPr>
              <w:lang w:val="en-US" w:eastAsia="de-DE"/>
            </w:rPr>
            <w:instrText xml:space="preserve"> / </w:instrText>
          </w:r>
          <w:r w:rsidR="00DC4123" w:rsidRPr="00F82120">
            <w:fldChar w:fldCharType="begin"/>
          </w:r>
          <w:r w:rsidR="00DC4123" w:rsidRPr="007970F5">
            <w:rPr>
              <w:lang w:val="en-US" w:eastAsia="de-DE"/>
            </w:rPr>
            <w:instrText xml:space="preserve"> DOCPROPERTY "CMIdata.Dok_Titel"\*CHARFORMAT </w:instrText>
          </w:r>
          <w:r w:rsidR="00DC4123" w:rsidRPr="00F82120">
            <w:fldChar w:fldCharType="separate"/>
          </w:r>
          <w:r w:rsidR="00DC4123">
            <w:rPr>
              <w:lang w:val="en-US" w:eastAsia="de-DE"/>
            </w:rPr>
            <w:instrText>CMIdata.Dok_Titel</w:instrText>
          </w:r>
          <w:r w:rsidR="00DC4123" w:rsidRPr="00F82120">
            <w:fldChar w:fldCharType="end"/>
          </w:r>
          <w:r w:rsidR="00DC4123" w:rsidRPr="007970F5">
            <w:rPr>
              <w:lang w:val="en-US" w:eastAsia="de-DE"/>
            </w:rPr>
            <w:instrText xml:space="preserve">" \* MERGEFORMAT </w:instrText>
          </w:r>
          <w:r w:rsidR="00DC4123" w:rsidRPr="00F82120">
            <w:fldChar w:fldCharType="end"/>
          </w:r>
        </w:p>
      </w:tc>
      <w:tc>
        <w:tcPr>
          <w:tcW w:w="2951" w:type="dxa"/>
        </w:tcPr>
        <w:p w14:paraId="263E1051" w14:textId="4C89FBE5" w:rsidR="00DC4123" w:rsidRPr="00F82120" w:rsidRDefault="00DC4123" w:rsidP="00E84110">
          <w:pPr>
            <w:pStyle w:val="Fusszeile-Seite"/>
            <w:rPr>
              <w:lang w:eastAsia="de-DE"/>
            </w:rPr>
          </w:pPr>
          <w:r w:rsidRPr="00F82120">
            <w:rPr>
              <w:lang w:eastAsia="de-DE"/>
            </w:rPr>
            <w:fldChar w:fldCharType="begin"/>
          </w:r>
          <w:r w:rsidRPr="00F82120">
            <w:rPr>
              <w:lang w:eastAsia="de-DE"/>
            </w:rPr>
            <w:instrText xml:space="preserve"> DOCPROPERTY "Doc.Page"\*CHARFORMAT </w:instrText>
          </w:r>
          <w:r w:rsidRPr="00F82120">
            <w:rPr>
              <w:lang w:eastAsia="de-DE"/>
            </w:rPr>
            <w:fldChar w:fldCharType="separate"/>
          </w:r>
          <w:r>
            <w:rPr>
              <w:lang w:eastAsia="de-DE"/>
            </w:rPr>
            <w:t>Seite</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PAGE </w:instrText>
          </w:r>
          <w:r w:rsidRPr="00F82120">
            <w:rPr>
              <w:lang w:eastAsia="de-DE"/>
            </w:rPr>
            <w:fldChar w:fldCharType="separate"/>
          </w:r>
          <w:r w:rsidR="000F51E6">
            <w:rPr>
              <w:noProof/>
              <w:lang w:eastAsia="de-DE"/>
            </w:rPr>
            <w:t>2</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DOCPROPERTY "Doc.of"\*CHARFORMAT </w:instrText>
          </w:r>
          <w:r w:rsidRPr="00F82120">
            <w:rPr>
              <w:lang w:eastAsia="de-DE"/>
            </w:rPr>
            <w:fldChar w:fldCharType="separate"/>
          </w:r>
          <w:r>
            <w:rPr>
              <w:lang w:eastAsia="de-DE"/>
            </w:rPr>
            <w:t>von</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SECTIONPAGES  </w:instrText>
          </w:r>
          <w:r w:rsidRPr="00F82120">
            <w:rPr>
              <w:lang w:eastAsia="de-DE"/>
            </w:rPr>
            <w:fldChar w:fldCharType="separate"/>
          </w:r>
          <w:r w:rsidR="000F51E6">
            <w:rPr>
              <w:noProof/>
              <w:lang w:eastAsia="de-DE"/>
            </w:rPr>
            <w:t>6</w:t>
          </w:r>
          <w:r w:rsidRPr="00F82120">
            <w:rPr>
              <w:lang w:eastAsia="de-DE"/>
            </w:rPr>
            <w:fldChar w:fldCharType="end"/>
          </w:r>
        </w:p>
      </w:tc>
    </w:tr>
    <w:tr w:rsidR="00DC4123" w14:paraId="621303FE" w14:textId="77777777" w:rsidTr="00E84110">
      <w:tc>
        <w:tcPr>
          <w:tcW w:w="6177" w:type="dxa"/>
          <w:vAlign w:val="center"/>
        </w:tcPr>
        <w:p w14:paraId="70B6A1B6" w14:textId="77777777" w:rsidR="00DC4123" w:rsidRPr="00B97F1C" w:rsidRDefault="00DC4123" w:rsidP="00E84110">
          <w:pPr>
            <w:pStyle w:val="Fusszeile-Pfad"/>
            <w:rPr>
              <w:lang w:eastAsia="de-DE"/>
            </w:rPr>
          </w:pPr>
          <w:bookmarkStart w:id="20" w:name="FusszeileFolgeseiten" w:colFirst="0" w:colLast="0"/>
        </w:p>
      </w:tc>
      <w:tc>
        <w:tcPr>
          <w:tcW w:w="2951" w:type="dxa"/>
        </w:tcPr>
        <w:p w14:paraId="2966A6A0" w14:textId="77777777" w:rsidR="00DC4123" w:rsidRPr="009500C4" w:rsidRDefault="00DC4123" w:rsidP="00E84110">
          <w:pPr>
            <w:jc w:val="right"/>
            <w:rPr>
              <w:sz w:val="2"/>
              <w:szCs w:val="2"/>
              <w:lang w:eastAsia="de-DE"/>
            </w:rPr>
          </w:pPr>
        </w:p>
      </w:tc>
    </w:tr>
    <w:bookmarkEnd w:id="20"/>
  </w:tbl>
  <w:p w14:paraId="0E8D0623" w14:textId="77777777" w:rsidR="00DC4123" w:rsidRDefault="00DC4123">
    <w:pPr>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0CBBB" w14:textId="6D841F44" w:rsidR="00DC4123" w:rsidRPr="00170251" w:rsidRDefault="00DC4123">
    <w:r>
      <w:fldChar w:fldCharType="begin"/>
    </w:r>
    <w:r w:rsidRPr="00170251">
      <w:instrText xml:space="preserve"> if </w:instrText>
    </w:r>
    <w:r>
      <w:fldChar w:fldCharType="begin"/>
    </w:r>
    <w:r w:rsidRPr="00170251">
      <w:instrText xml:space="preserve"> DOCPROPERTY "Outputprofile.Internal.Draft"\*CHARFORMAT \&lt;OawJumpToField value=0/&gt;</w:instrText>
    </w:r>
    <w:r>
      <w:fldChar w:fldCharType="separate"/>
    </w:r>
    <w:r>
      <w:rPr>
        <w:b/>
        <w:bCs/>
        <w:lang w:val="de-DE"/>
      </w:rPr>
      <w:instrText>Fehler! Unbekannter Name für Dokument-Eigenschaft.</w:instrText>
    </w:r>
    <w:r>
      <w:fldChar w:fldCharType="end"/>
    </w:r>
    <w:r w:rsidRPr="00170251">
      <w:instrText xml:space="preserve"> = "" "" "</w:instrText>
    </w:r>
    <w:r>
      <w:fldChar w:fldCharType="begin"/>
    </w:r>
    <w:r>
      <w:instrText xml:space="preserve"> DATE  \@ "dd.MM.yyyy, HH:mm:ss"  \* CHARFORMAT \&lt;OawJumpToField value=0/&gt;</w:instrText>
    </w:r>
    <w:r>
      <w:fldChar w:fldCharType="separate"/>
    </w:r>
    <w:r w:rsidR="000F51E6">
      <w:rPr>
        <w:noProof/>
      </w:rPr>
      <w:instrText>28.06.2022, 13:42:01</w:instrText>
    </w:r>
    <w:r>
      <w:fldChar w:fldCharType="end"/>
    </w:r>
    <w:r w:rsidRPr="00170251">
      <w:instrText xml:space="preserve">, </w:instrText>
    </w:r>
    <w:r>
      <w:fldChar w:fldCharType="begin"/>
    </w:r>
    <w:r w:rsidRPr="00170251">
      <w:instrText xml:space="preserve"> FILENAME  \p  \* MERGEFORMAT </w:instrText>
    </w:r>
    <w:r>
      <w:fldChar w:fldCharType="separate"/>
    </w:r>
    <w:ins w:id="21" w:author="Heunert Sven BAFU" w:date="2022-04-04T07:25:00Z">
      <w:r>
        <w:rPr>
          <w:noProof/>
        </w:rPr>
        <w:instrText>C:\Users\U80809092\AppData\Local\rubicon\Acta Nova Client\Data\860009785\[860009785] Formular_Erdbebensicherheit_BWKII.docx</w:instrText>
      </w:r>
    </w:ins>
    <w:ins w:id="22" w:author="Sanesteban Kuster Silvia" w:date="2022-03-28T16:08:00Z">
      <w:del w:id="23" w:author="Heunert Sven BAFU" w:date="2022-04-04T07:25:00Z">
        <w:r w:rsidDel="00E2351E">
          <w:rPr>
            <w:noProof/>
          </w:rPr>
          <w:delInstrText>G:\05_NG\05_06_Grundlagen_Entwicklung\05_0603_Erdbeben\10700.3 Erdbebenvorsorge ab 2021\02_BAGE\03_Dossier_Ueberarbeitung_2021\Entwurfsdokumente Baugesuch_V03\Formular_Erdbebensicherheit_BWKII.docx</w:delInstrText>
        </w:r>
      </w:del>
    </w:ins>
    <w:ins w:id="24" w:author="Knellwolf Christoph" w:date="2022-03-24T13:08:00Z">
      <w:del w:id="25" w:author="Heunert Sven BAFU" w:date="2022-04-04T07:25:00Z">
        <w:r w:rsidDel="00E2351E">
          <w:rPr>
            <w:noProof/>
          </w:rPr>
          <w:delInstrText>G:\05_NG\05_06_Grundlagen_Entwicklung\05_0603_Erdbeben\10700.3 Erdbebenvorsorge ab 2021\02_BAGE\03_Dossier_Ueberarbeitung_2021\Entwurfsdokumente Baugesuch_V03\Formular_Erdbebensicherheit_BWKII_frka_220323.docx</w:delInstrText>
        </w:r>
      </w:del>
    </w:ins>
    <w:del w:id="26" w:author="Heunert Sven BAFU" w:date="2022-04-04T07:25:00Z">
      <w:r w:rsidDel="00E2351E">
        <w:rPr>
          <w:noProof/>
        </w:rPr>
        <w:delInstrText>G:\05_NG\05_06_Grundlagen_Entwicklung\05_0603_Erdbeben\10700.3 Erdbebenvorsorge ab 2021\02_BAGE\03_Dossier_Ueberarbeitung_2021\Entwurfsdokumente Baugesuch_V02\Formular_Erdbebensicherheit_BWKII_Bestand.docx</w:delInstrText>
      </w:r>
    </w:del>
    <w:r>
      <w:fldChar w:fldCharType="end"/>
    </w:r>
    <w:r w:rsidRPr="00170251">
      <w:instrText>" \&lt;OawJumpToField value=0/&gt;</w:instrText>
    </w:r>
    <w:r>
      <w:fldChar w:fldCharType="separate"/>
    </w:r>
    <w:r w:rsidR="000F51E6">
      <w:rPr>
        <w:noProof/>
      </w:rPr>
      <w:t>28.06.2022, 13:42:01</w:t>
    </w:r>
    <w:r w:rsidR="000F51E6" w:rsidRPr="00170251">
      <w:rPr>
        <w:noProof/>
      </w:rPr>
      <w:t xml:space="preserve">, </w:t>
    </w:r>
    <w:ins w:id="27" w:author="Heunert Sven BAFU" w:date="2022-04-04T07:25:00Z">
      <w:r w:rsidR="000F51E6">
        <w:rPr>
          <w:noProof/>
        </w:rPr>
        <w:t>C:\Users\U80809092\AppData\Local\rubicon\Acta Nova Client\Data\860009785\[860009785] Formular_Erdbebensicherheit_BWKII.docx</w:t>
      </w:r>
    </w:ins>
    <w:ins w:id="28" w:author="Sanesteban Kuster Silvia" w:date="2022-03-28T16:08:00Z">
      <w:del w:id="29" w:author="Heunert Sven BAFU" w:date="2022-04-04T07:25:00Z">
        <w:r w:rsidR="000F51E6" w:rsidDel="00E2351E">
          <w:rPr>
            <w:noProof/>
          </w:rPr>
          <w:delText>G:\05_NG\05_06_Grundlagen_Entwicklung\05_0603_Erdbeben\10700.3 Erdbebenvorsorge ab 2021\02_BAGE\03_Dossier_Ueberarbeitung_2021\Entwurfsdokumente Baugesuch_V03\Formular_Erdbebensicherheit_BWKII.docx</w:delText>
        </w:r>
      </w:del>
    </w:ins>
    <w:ins w:id="30" w:author="Knellwolf Christoph" w:date="2022-03-24T13:08:00Z">
      <w:del w:id="31" w:author="Heunert Sven BAFU" w:date="2022-04-04T07:25:00Z">
        <w:r w:rsidR="000F51E6" w:rsidDel="00E2351E">
          <w:rPr>
            <w:noProof/>
          </w:rPr>
          <w:delText>G:\05_NG\05_06_Grundlagen_Entwicklung\05_0603_Erdbeben\10700.3 Erdbebenvorsorge ab 2021\02_BAGE\03_Dossier_Ueberarbeitung_2021\Entwurfsdokumente Baugesuch_V03\Formular_Erdbebensicherheit_BWKII_frka_220323.docx</w:delText>
        </w:r>
      </w:del>
    </w:ins>
    <w:del w:id="32" w:author="Heunert Sven BAFU" w:date="2022-04-04T07:25:00Z">
      <w:r w:rsidR="000F51E6" w:rsidDel="00E2351E">
        <w:rPr>
          <w:noProof/>
        </w:rPr>
        <w:delText>G:\05_NG\05_06_Grundlagen_Entwicklung\05_0603_Erdbeben\10700.3 Erdbebenvorsorge ab 2021\02_BAGE\03_Dossier_Ueberarbeitung_2021\Entwurfsdokumente Baugesuch_V02\Formular_Erdbebensicherheit_BWKII_Bestand.docx</w:delText>
      </w:r>
    </w:del>
    <w:r>
      <w:fldChar w:fldCharType="end"/>
    </w:r>
    <w:r>
      <w:fldChar w:fldCharType="begin"/>
    </w:r>
    <w:r w:rsidRPr="00170251">
      <w:instrText xml:space="preserve"> if </w:instrText>
    </w:r>
    <w:r>
      <w:fldChar w:fldCharType="begin"/>
    </w:r>
    <w:r w:rsidRPr="00170251">
      <w:instrText xml:space="preserve"> DOCPROPERTY "Outputprofile.Internal.Original"\*CHARFORMAT \&lt;OawJumpToField value=0/&gt;</w:instrText>
    </w:r>
    <w:r>
      <w:fldChar w:fldCharType="separate"/>
    </w:r>
    <w:r>
      <w:rPr>
        <w:b/>
        <w:bCs/>
        <w:lang w:val="de-DE"/>
      </w:rPr>
      <w:instrText>Fehler! Unbekannter Name für Dokument-Eigenschaft.</w:instrText>
    </w:r>
    <w:r>
      <w:fldChar w:fldCharType="end"/>
    </w:r>
    <w:r w:rsidRPr="00170251">
      <w:instrText xml:space="preserve"> = "" "" "</w:instrText>
    </w:r>
    <w:r>
      <w:fldChar w:fldCharType="begin"/>
    </w:r>
    <w:r>
      <w:instrText xml:space="preserve"> DATE  \@ "dd.MM.yyyy"  \* CHARFORMAT \&lt;OawJumpToField value=0/&gt;</w:instrText>
    </w:r>
    <w:r>
      <w:fldChar w:fldCharType="separate"/>
    </w:r>
    <w:r w:rsidR="000F51E6">
      <w:rPr>
        <w:noProof/>
      </w:rPr>
      <w:instrText>28.06.2022</w:instrText>
    </w:r>
    <w:r>
      <w:fldChar w:fldCharType="end"/>
    </w:r>
    <w:r w:rsidRPr="00170251">
      <w:instrText xml:space="preserve">, </w:instrText>
    </w:r>
    <w:r>
      <w:fldChar w:fldCharType="begin"/>
    </w:r>
    <w:r w:rsidRPr="00170251">
      <w:instrText xml:space="preserve"> FILENAME  \p  \* MERGEFORMAT </w:instrText>
    </w:r>
    <w:r>
      <w:fldChar w:fldCharType="separate"/>
    </w:r>
    <w:ins w:id="33" w:author="Heunert Sven BAFU" w:date="2022-04-04T07:25:00Z">
      <w:r>
        <w:rPr>
          <w:noProof/>
        </w:rPr>
        <w:instrText>C:\Users\U80809092\AppData\Local\rubicon\Acta Nova Client\Data\860009785\[860009785] Formular_Erdbebensicherheit_BWKII.docx</w:instrText>
      </w:r>
    </w:ins>
    <w:ins w:id="34" w:author="Sanesteban Kuster Silvia" w:date="2022-03-28T16:08:00Z">
      <w:del w:id="35" w:author="Heunert Sven BAFU" w:date="2022-04-04T07:25:00Z">
        <w:r w:rsidDel="00E2351E">
          <w:rPr>
            <w:noProof/>
          </w:rPr>
          <w:delInstrText>G:\05_NG\05_06_Grundlagen_Entwicklung\05_0603_Erdbeben\10700.3 Erdbebenvorsorge ab 2021\02_BAGE\03_Dossier_Ueberarbeitung_2021\Entwurfsdokumente Baugesuch_V03\Formular_Erdbebensicherheit_BWKII.docx</w:delInstrText>
        </w:r>
      </w:del>
    </w:ins>
    <w:ins w:id="36" w:author="Knellwolf Christoph" w:date="2022-03-24T13:08:00Z">
      <w:del w:id="37" w:author="Heunert Sven BAFU" w:date="2022-04-04T07:25:00Z">
        <w:r w:rsidDel="00E2351E">
          <w:rPr>
            <w:noProof/>
          </w:rPr>
          <w:delInstrText>G:\05_NG\05_06_Grundlagen_Entwicklung\05_0603_Erdbeben\10700.3 Erdbebenvorsorge ab 2021\02_BAGE\03_Dossier_Ueberarbeitung_2021\Entwurfsdokumente Baugesuch_V03\Formular_Erdbebensicherheit_BWKII_frka_220323.docx</w:delInstrText>
        </w:r>
      </w:del>
    </w:ins>
    <w:del w:id="38" w:author="Heunert Sven BAFU" w:date="2022-04-04T07:25:00Z">
      <w:r w:rsidDel="00E2351E">
        <w:rPr>
          <w:noProof/>
        </w:rPr>
        <w:delInstrText>G:\05_NG\05_06_Grundlagen_Entwicklung\05_0603_Erdbeben\10700.3 Erdbebenvorsorge ab 2021\02_BAGE\03_Dossier_Ueberarbeitung_2021\Entwurfsdokumente Baugesuch_V02\Formular_Erdbebensicherheit_BWKII_Bestand.docx</w:delInstrText>
      </w:r>
    </w:del>
    <w:r>
      <w:fldChar w:fldCharType="end"/>
    </w:r>
    <w:r w:rsidRPr="00170251">
      <w:instrText>" \&lt;OawJumpToField value=0/&gt;</w:instrText>
    </w:r>
    <w:r>
      <w:fldChar w:fldCharType="separate"/>
    </w:r>
    <w:r w:rsidR="000F51E6">
      <w:rPr>
        <w:noProof/>
      </w:rPr>
      <w:t>28.06.2022</w:t>
    </w:r>
    <w:r w:rsidR="000F51E6" w:rsidRPr="00170251">
      <w:rPr>
        <w:noProof/>
      </w:rPr>
      <w:t xml:space="preserve">, </w:t>
    </w:r>
    <w:ins w:id="39" w:author="Heunert Sven BAFU" w:date="2022-04-04T07:25:00Z">
      <w:r w:rsidR="000F51E6">
        <w:rPr>
          <w:noProof/>
        </w:rPr>
        <w:t>C:\Users\U80809092\AppData\Local\rubicon\Acta Nova Client\Data\860009785\[860009785] Formular_Erdbebensicherheit_BWKII.docx</w:t>
      </w:r>
    </w:ins>
    <w:ins w:id="40" w:author="Sanesteban Kuster Silvia" w:date="2022-03-28T16:08:00Z">
      <w:del w:id="41" w:author="Heunert Sven BAFU" w:date="2022-04-04T07:25:00Z">
        <w:r w:rsidR="000F51E6" w:rsidDel="00E2351E">
          <w:rPr>
            <w:noProof/>
          </w:rPr>
          <w:delText>G:\05_NG\05_06_Grundlagen_Entwicklung\05_0603_Erdbeben\10700.3 Erdbebenvorsorge ab 2021\02_BAGE\03_Dossier_Ueberarbeitung_2021\Entwurfsdokumente Baugesuch_V03\Formular_Erdbebensicherheit_BWKII.docx</w:delText>
        </w:r>
      </w:del>
    </w:ins>
    <w:ins w:id="42" w:author="Knellwolf Christoph" w:date="2022-03-24T13:08:00Z">
      <w:del w:id="43" w:author="Heunert Sven BAFU" w:date="2022-04-04T07:25:00Z">
        <w:r w:rsidR="000F51E6" w:rsidDel="00E2351E">
          <w:rPr>
            <w:noProof/>
          </w:rPr>
          <w:delText>G:\05_NG\05_06_Grundlagen_Entwicklung\05_0603_Erdbeben\10700.3 Erdbebenvorsorge ab 2021\02_BAGE\03_Dossier_Ueberarbeitung_2021\Entwurfsdokumente Baugesuch_V03\Formular_Erdbebensicherheit_BWKII_frka_220323.docx</w:delText>
        </w:r>
      </w:del>
    </w:ins>
    <w:del w:id="44" w:author="Heunert Sven BAFU" w:date="2022-04-04T07:25:00Z">
      <w:r w:rsidR="000F51E6" w:rsidDel="00E2351E">
        <w:rPr>
          <w:noProof/>
        </w:rPr>
        <w:delText>G:\05_NG\05_06_Grundlagen_Entwicklung\05_0603_Erdbeben\10700.3 Erdbebenvorsorge ab 2021\02_BAGE\03_Dossier_Ueberarbeitung_2021\Entwurfsdokumente Baugesuch_V02\Formular_Erdbebensicherheit_BWKII_Bestand.docx</w:delText>
      </w:r>
    </w:del>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21381" w14:textId="77777777" w:rsidR="00DC4123" w:rsidRPr="00F77725" w:rsidRDefault="00DC4123">
      <w:r w:rsidRPr="00F77725">
        <w:separator/>
      </w:r>
    </w:p>
  </w:footnote>
  <w:footnote w:type="continuationSeparator" w:id="0">
    <w:p w14:paraId="27588B29" w14:textId="77777777" w:rsidR="00DC4123" w:rsidRPr="00F77725" w:rsidRDefault="00DC4123">
      <w:r w:rsidRPr="00F7772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25E76" w14:textId="77777777" w:rsidR="000F51E6" w:rsidRDefault="000F51E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B248C" w14:textId="77777777" w:rsidR="00DC4123" w:rsidRPr="00F77725" w:rsidRDefault="00DC4123" w:rsidP="00F77725">
    <w:r w:rsidRPr="00F77725">
      <w:rPr>
        <w:noProof/>
      </w:rPr>
      <w:drawing>
        <wp:anchor distT="0" distB="0" distL="114300" distR="114300" simplePos="0" relativeHeight="251660288" behindDoc="1" locked="1" layoutInCell="1" allowOverlap="1" wp14:anchorId="5AAC7443" wp14:editId="24F51E36">
          <wp:simplePos x="0" y="0"/>
          <wp:positionH relativeFrom="page">
            <wp:posOffset>0</wp:posOffset>
          </wp:positionH>
          <wp:positionV relativeFrom="page">
            <wp:posOffset>0</wp:posOffset>
          </wp:positionV>
          <wp:extent cx="7559675" cy="1259840"/>
          <wp:effectExtent l="0" t="0" r="0" b="0"/>
          <wp:wrapNone/>
          <wp:docPr id="3" name="7eb0bb3a-c43c-446f-a921-de0b"/>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14:sizeRelH relativeFrom="margin">
            <wp14:pctWidth>0</wp14:pctWidth>
          </wp14:sizeRelH>
          <wp14:sizeRelV relativeFrom="margin">
            <wp14:pctHeight>0</wp14:pctHeight>
          </wp14:sizeRelV>
        </wp:anchor>
      </w:drawing>
    </w:r>
    <w:r w:rsidRPr="00F77725">
      <w:t> </w:t>
    </w:r>
  </w:p>
  <w:p w14:paraId="43B5F789" w14:textId="77777777" w:rsidR="00DC4123" w:rsidRPr="00F77725" w:rsidRDefault="00DC4123" w:rsidP="00E84110">
    <w:r w:rsidRPr="00F77725">
      <w:rPr>
        <w:noProof/>
      </w:rPr>
      <w:drawing>
        <wp:anchor distT="0" distB="0" distL="114300" distR="114300" simplePos="0" relativeHeight="251658240" behindDoc="1" locked="1" layoutInCell="1" hidden="1" allowOverlap="1" wp14:anchorId="6A94B85C" wp14:editId="66718AD8">
          <wp:simplePos x="0" y="0"/>
          <wp:positionH relativeFrom="column">
            <wp:posOffset>-1962</wp:posOffset>
          </wp:positionH>
          <wp:positionV relativeFrom="paragraph">
            <wp:posOffset>-2085</wp:posOffset>
          </wp:positionV>
          <wp:extent cx="4048690" cy="1333686"/>
          <wp:effectExtent l="0" t="0" r="9525" b="0"/>
          <wp:wrapNone/>
          <wp:docPr id="1" name="dfcb3621-5d45-4e40-af11-2f4f" hidd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4048690" cy="1333686"/>
                  </a:xfrm>
                  <a:prstGeom prst="rect">
                    <a:avLst/>
                  </a:prstGeom>
                </pic:spPr>
              </pic:pic>
            </a:graphicData>
          </a:graphic>
        </wp:anchor>
      </w:drawing>
    </w:r>
    <w:r w:rsidRPr="00F77725">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8FFB7" w14:textId="77777777" w:rsidR="000F51E6" w:rsidRDefault="000F51E6">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5FDDF" w14:textId="698E2F60" w:rsidR="00DC4123" w:rsidRPr="00881C7A" w:rsidRDefault="00DC4123" w:rsidP="00881C7A">
    <w:pPr>
      <w:jc w:val="right"/>
      <w:rPr>
        <w:sz w:val="16"/>
        <w:szCs w:val="16"/>
      </w:rPr>
    </w:pPr>
    <w:r>
      <w:rPr>
        <w:sz w:val="16"/>
        <w:szCs w:val="16"/>
      </w:rPr>
      <w:t>Erdbebensicherheit BWK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D8C52" w14:textId="77777777" w:rsidR="00DC4123" w:rsidRDefault="00DC4123">
    <w:pPr>
      <w:spacing w:line="20" w:lineRule="exact"/>
      <w:rPr>
        <w:sz w:val="2"/>
        <w:szCs w:val="2"/>
      </w:rPr>
    </w:pPr>
  </w:p>
  <w:p w14:paraId="6BACE6C0" w14:textId="77777777" w:rsidR="00DC4123" w:rsidRPr="00473DA5" w:rsidRDefault="00DC4123">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4035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B42B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D9E4C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3A47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04EC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40EF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5E76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F44D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6C14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8031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479E5"/>
    <w:multiLevelType w:val="multilevel"/>
    <w:tmpl w:val="69B25CF4"/>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1" w15:restartNumberingAfterBreak="0">
    <w:nsid w:val="1022125D"/>
    <w:multiLevelType w:val="multilevel"/>
    <w:tmpl w:val="63785862"/>
    <w:lvl w:ilvl="0">
      <w:start w:val="1"/>
      <w:numFmt w:val="bullet"/>
      <w:pStyle w:val="ListWithCheckboxes"/>
      <w:lvlText w:val="□"/>
      <w:lvlJc w:val="left"/>
      <w:pPr>
        <w:ind w:left="360" w:hanging="360"/>
      </w:pPr>
      <w:rPr>
        <w:rFonts w:ascii="Arial" w:hAnsi="Arial" w:hint="default"/>
        <w:color w:val="auto"/>
        <w:sz w:val="22"/>
      </w:rPr>
    </w:lvl>
    <w:lvl w:ilvl="1">
      <w:start w:val="1"/>
      <w:numFmt w:val="bullet"/>
      <w:lvlText w:val="□"/>
      <w:lvlJc w:val="left"/>
      <w:pPr>
        <w:ind w:left="720" w:hanging="360"/>
      </w:pPr>
      <w:rPr>
        <w:rFonts w:ascii="Arial" w:hAnsi="Arial" w:hint="default"/>
        <w:color w:val="auto"/>
        <w:sz w:val="22"/>
      </w:rPr>
    </w:lvl>
    <w:lvl w:ilvl="2">
      <w:start w:val="1"/>
      <w:numFmt w:val="bullet"/>
      <w:lvlText w:val="□"/>
      <w:lvlJc w:val="left"/>
      <w:pPr>
        <w:ind w:left="1080" w:hanging="360"/>
      </w:pPr>
      <w:rPr>
        <w:rFonts w:ascii="Arial" w:hAnsi="Arial" w:hint="default"/>
        <w:color w:val="auto"/>
        <w:sz w:val="22"/>
      </w:rPr>
    </w:lvl>
    <w:lvl w:ilvl="3">
      <w:start w:val="1"/>
      <w:numFmt w:val="bullet"/>
      <w:lvlText w:val="□"/>
      <w:lvlJc w:val="left"/>
      <w:pPr>
        <w:ind w:left="1440" w:hanging="360"/>
      </w:pPr>
      <w:rPr>
        <w:rFonts w:ascii="Arial" w:hAnsi="Arial" w:hint="default"/>
        <w:color w:val="auto"/>
        <w:sz w:val="22"/>
      </w:rPr>
    </w:lvl>
    <w:lvl w:ilvl="4">
      <w:start w:val="1"/>
      <w:numFmt w:val="bullet"/>
      <w:lvlText w:val="□"/>
      <w:lvlJc w:val="left"/>
      <w:pPr>
        <w:ind w:left="1800" w:hanging="360"/>
      </w:pPr>
      <w:rPr>
        <w:rFonts w:ascii="Arial" w:hAnsi="Arial" w:hint="default"/>
        <w:color w:val="auto"/>
        <w:sz w:val="22"/>
      </w:rPr>
    </w:lvl>
    <w:lvl w:ilvl="5">
      <w:start w:val="1"/>
      <w:numFmt w:val="bullet"/>
      <w:lvlText w:val="□"/>
      <w:lvlJc w:val="left"/>
      <w:pPr>
        <w:ind w:left="2160" w:hanging="360"/>
      </w:pPr>
      <w:rPr>
        <w:rFonts w:ascii="Arial" w:hAnsi="Arial" w:hint="default"/>
        <w:color w:val="auto"/>
        <w:sz w:val="22"/>
      </w:rPr>
    </w:lvl>
    <w:lvl w:ilvl="6">
      <w:start w:val="1"/>
      <w:numFmt w:val="bullet"/>
      <w:lvlText w:val="□"/>
      <w:lvlJc w:val="left"/>
      <w:pPr>
        <w:ind w:left="2520" w:hanging="360"/>
      </w:pPr>
      <w:rPr>
        <w:rFonts w:ascii="Arial" w:hAnsi="Arial" w:hint="default"/>
        <w:color w:val="auto"/>
        <w:sz w:val="22"/>
      </w:rPr>
    </w:lvl>
    <w:lvl w:ilvl="7">
      <w:start w:val="1"/>
      <w:numFmt w:val="bullet"/>
      <w:lvlText w:val="□"/>
      <w:lvlJc w:val="left"/>
      <w:pPr>
        <w:ind w:left="2880" w:hanging="360"/>
      </w:pPr>
      <w:rPr>
        <w:rFonts w:ascii="Arial" w:hAnsi="Arial" w:hint="default"/>
        <w:color w:val="auto"/>
        <w:sz w:val="22"/>
      </w:rPr>
    </w:lvl>
    <w:lvl w:ilvl="8">
      <w:start w:val="1"/>
      <w:numFmt w:val="bullet"/>
      <w:lvlText w:val="□"/>
      <w:lvlJc w:val="left"/>
      <w:pPr>
        <w:ind w:left="3240" w:hanging="360"/>
      </w:pPr>
      <w:rPr>
        <w:rFonts w:ascii="Arial" w:hAnsi="Arial" w:hint="default"/>
        <w:color w:val="auto"/>
        <w:sz w:val="22"/>
      </w:rPr>
    </w:lvl>
  </w:abstractNum>
  <w:abstractNum w:abstractNumId="12" w15:restartNumberingAfterBreak="0">
    <w:nsid w:val="1E8C1B6A"/>
    <w:multiLevelType w:val="multilevel"/>
    <w:tmpl w:val="352098EC"/>
    <w:lvl w:ilvl="0">
      <w:start w:val="1"/>
      <w:numFmt w:val="decimal"/>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tabs>
          <w:tab w:val="num" w:pos="2693"/>
        </w:tabs>
        <w:ind w:left="2693" w:hanging="992"/>
      </w:pPr>
      <w:rPr>
        <w:rFonts w:hint="default"/>
      </w:rPr>
    </w:lvl>
    <w:lvl w:ilvl="4">
      <w:start w:val="1"/>
      <w:numFmt w:val="decimal"/>
      <w:lvlText w:val="%1.%2.%3.%4.%5."/>
      <w:lvlJc w:val="left"/>
      <w:pPr>
        <w:tabs>
          <w:tab w:val="num" w:pos="3827"/>
        </w:tabs>
        <w:ind w:left="3827" w:hanging="1134"/>
      </w:pPr>
      <w:rPr>
        <w:rFonts w:hint="default"/>
      </w:rPr>
    </w:lvl>
    <w:lvl w:ilvl="5">
      <w:start w:val="1"/>
      <w:numFmt w:val="decimal"/>
      <w:lvlText w:val="%1.%2.%3.%4.%5.%6."/>
      <w:lvlJc w:val="left"/>
      <w:pPr>
        <w:tabs>
          <w:tab w:val="num" w:pos="5103"/>
        </w:tabs>
        <w:ind w:left="5103" w:hanging="1276"/>
      </w:pPr>
      <w:rPr>
        <w:rFonts w:hint="default"/>
      </w:rPr>
    </w:lvl>
    <w:lvl w:ilvl="6">
      <w:start w:val="1"/>
      <w:numFmt w:val="decimal"/>
      <w:lvlText w:val="%1.%2.%3.%4.%5.%6.%7."/>
      <w:lvlJc w:val="left"/>
      <w:pPr>
        <w:tabs>
          <w:tab w:val="num" w:pos="6521"/>
        </w:tabs>
        <w:ind w:left="6521" w:hanging="1418"/>
      </w:pPr>
      <w:rPr>
        <w:rFonts w:hint="default"/>
      </w:rPr>
    </w:lvl>
    <w:lvl w:ilvl="7">
      <w:start w:val="1"/>
      <w:numFmt w:val="decimal"/>
      <w:lvlText w:val="%1.%2.%3.%4.%5.%6.%7.%8."/>
      <w:lvlJc w:val="left"/>
      <w:pPr>
        <w:tabs>
          <w:tab w:val="num" w:pos="8222"/>
        </w:tabs>
        <w:ind w:left="8222" w:hanging="1701"/>
      </w:pPr>
      <w:rPr>
        <w:rFonts w:hint="default"/>
      </w:rPr>
    </w:lvl>
    <w:lvl w:ilvl="8">
      <w:start w:val="1"/>
      <w:numFmt w:val="decimal"/>
      <w:lvlText w:val="%1.%2.%3.%4.%5.%6.%7.%8.%9."/>
      <w:lvlJc w:val="left"/>
      <w:pPr>
        <w:ind w:left="4320" w:firstLine="3902"/>
      </w:pPr>
      <w:rPr>
        <w:rFonts w:hint="default"/>
      </w:rPr>
    </w:lvl>
  </w:abstractNum>
  <w:abstractNum w:abstractNumId="13" w15:restartNumberingAfterBreak="0">
    <w:nsid w:val="2A861378"/>
    <w:multiLevelType w:val="multilevel"/>
    <w:tmpl w:val="C3CABAA4"/>
    <w:lvl w:ilvl="0">
      <w:start w:val="1"/>
      <w:numFmt w:val="decimal"/>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position w:val="0"/>
        <w:u w:val="none"/>
        <w:effect w:val="none"/>
        <w:vertAlign w:val="baseline"/>
        <w:specVanish w:val="0"/>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15:restartNumberingAfterBreak="0">
    <w:nsid w:val="3175109E"/>
    <w:multiLevelType w:val="multilevel"/>
    <w:tmpl w:val="88D26560"/>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Restart w:val="0"/>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5" w15:restartNumberingAfterBreak="0">
    <w:nsid w:val="37F6245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6"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7" w15:restartNumberingAfterBreak="0">
    <w:nsid w:val="3BAA2F24"/>
    <w:multiLevelType w:val="hybridMultilevel"/>
    <w:tmpl w:val="CA9C5874"/>
    <w:lvl w:ilvl="0" w:tplc="B22CB05A">
      <w:start w:val="1"/>
      <w:numFmt w:val="decimal"/>
      <w:pStyle w:val="ListWithNumbers"/>
      <w:lvlText w:val="%1."/>
      <w:lvlJc w:val="left"/>
      <w:pPr>
        <w:ind w:left="425" w:hanging="425"/>
      </w:pPr>
      <w:rPr>
        <w:rFonts w:hint="default"/>
      </w:rPr>
    </w:lvl>
    <w:lvl w:ilvl="1" w:tplc="E0244718" w:tentative="1">
      <w:start w:val="1"/>
      <w:numFmt w:val="lowerLetter"/>
      <w:lvlText w:val="%2."/>
      <w:lvlJc w:val="left"/>
      <w:pPr>
        <w:ind w:left="1440" w:hanging="360"/>
      </w:pPr>
    </w:lvl>
    <w:lvl w:ilvl="2" w:tplc="DE145E46" w:tentative="1">
      <w:start w:val="1"/>
      <w:numFmt w:val="lowerRoman"/>
      <w:lvlText w:val="%3."/>
      <w:lvlJc w:val="right"/>
      <w:pPr>
        <w:ind w:left="2160" w:hanging="180"/>
      </w:pPr>
    </w:lvl>
    <w:lvl w:ilvl="3" w:tplc="0B2A9AC6" w:tentative="1">
      <w:start w:val="1"/>
      <w:numFmt w:val="decimal"/>
      <w:lvlText w:val="%4."/>
      <w:lvlJc w:val="left"/>
      <w:pPr>
        <w:ind w:left="2880" w:hanging="360"/>
      </w:pPr>
    </w:lvl>
    <w:lvl w:ilvl="4" w:tplc="357C5570" w:tentative="1">
      <w:start w:val="1"/>
      <w:numFmt w:val="lowerLetter"/>
      <w:lvlText w:val="%5."/>
      <w:lvlJc w:val="left"/>
      <w:pPr>
        <w:ind w:left="3600" w:hanging="360"/>
      </w:pPr>
    </w:lvl>
    <w:lvl w:ilvl="5" w:tplc="37E6F10C" w:tentative="1">
      <w:start w:val="1"/>
      <w:numFmt w:val="lowerRoman"/>
      <w:lvlText w:val="%6."/>
      <w:lvlJc w:val="right"/>
      <w:pPr>
        <w:ind w:left="4320" w:hanging="180"/>
      </w:pPr>
    </w:lvl>
    <w:lvl w:ilvl="6" w:tplc="EC38A930" w:tentative="1">
      <w:start w:val="1"/>
      <w:numFmt w:val="decimal"/>
      <w:lvlText w:val="%7."/>
      <w:lvlJc w:val="left"/>
      <w:pPr>
        <w:ind w:left="5040" w:hanging="360"/>
      </w:pPr>
    </w:lvl>
    <w:lvl w:ilvl="7" w:tplc="06CC1F58" w:tentative="1">
      <w:start w:val="1"/>
      <w:numFmt w:val="lowerLetter"/>
      <w:lvlText w:val="%8."/>
      <w:lvlJc w:val="left"/>
      <w:pPr>
        <w:ind w:left="5760" w:hanging="360"/>
      </w:pPr>
    </w:lvl>
    <w:lvl w:ilvl="8" w:tplc="DE087CCA" w:tentative="1">
      <w:start w:val="1"/>
      <w:numFmt w:val="lowerRoman"/>
      <w:lvlText w:val="%9."/>
      <w:lvlJc w:val="right"/>
      <w:pPr>
        <w:ind w:left="6480" w:hanging="180"/>
      </w:pPr>
    </w:lvl>
  </w:abstractNum>
  <w:abstractNum w:abstractNumId="18"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19"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0" w15:restartNumberingAfterBreak="0">
    <w:nsid w:val="43A84525"/>
    <w:multiLevelType w:val="hybridMultilevel"/>
    <w:tmpl w:val="6C9E5594"/>
    <w:lvl w:ilvl="0" w:tplc="D0F84512">
      <w:start w:val="1"/>
      <w:numFmt w:val="decimal"/>
      <w:pStyle w:val="ListLevelsWithNumbers"/>
      <w:suff w:val="space"/>
      <w:lvlText w:val="%1."/>
      <w:lvlJc w:val="left"/>
      <w:pPr>
        <w:ind w:left="0" w:firstLine="0"/>
      </w:pPr>
      <w:rPr>
        <w:rFonts w:hint="default"/>
      </w:rPr>
    </w:lvl>
    <w:lvl w:ilvl="1" w:tplc="1368D506" w:tentative="1">
      <w:start w:val="1"/>
      <w:numFmt w:val="lowerLetter"/>
      <w:lvlText w:val="%2."/>
      <w:lvlJc w:val="left"/>
      <w:pPr>
        <w:ind w:left="1440" w:hanging="360"/>
      </w:pPr>
    </w:lvl>
    <w:lvl w:ilvl="2" w:tplc="DE1C6B1A" w:tentative="1">
      <w:start w:val="1"/>
      <w:numFmt w:val="lowerRoman"/>
      <w:lvlText w:val="%3."/>
      <w:lvlJc w:val="right"/>
      <w:pPr>
        <w:ind w:left="2160" w:hanging="180"/>
      </w:pPr>
    </w:lvl>
    <w:lvl w:ilvl="3" w:tplc="4A3AFC8A" w:tentative="1">
      <w:start w:val="1"/>
      <w:numFmt w:val="decimal"/>
      <w:lvlText w:val="%4."/>
      <w:lvlJc w:val="left"/>
      <w:pPr>
        <w:ind w:left="2880" w:hanging="360"/>
      </w:pPr>
    </w:lvl>
    <w:lvl w:ilvl="4" w:tplc="BF547F5A" w:tentative="1">
      <w:start w:val="1"/>
      <w:numFmt w:val="lowerLetter"/>
      <w:lvlText w:val="%5."/>
      <w:lvlJc w:val="left"/>
      <w:pPr>
        <w:ind w:left="3600" w:hanging="360"/>
      </w:pPr>
    </w:lvl>
    <w:lvl w:ilvl="5" w:tplc="034830AE" w:tentative="1">
      <w:start w:val="1"/>
      <w:numFmt w:val="lowerRoman"/>
      <w:lvlText w:val="%6."/>
      <w:lvlJc w:val="right"/>
      <w:pPr>
        <w:ind w:left="4320" w:hanging="180"/>
      </w:pPr>
    </w:lvl>
    <w:lvl w:ilvl="6" w:tplc="132A77EA" w:tentative="1">
      <w:start w:val="1"/>
      <w:numFmt w:val="decimal"/>
      <w:lvlText w:val="%7."/>
      <w:lvlJc w:val="left"/>
      <w:pPr>
        <w:ind w:left="5040" w:hanging="360"/>
      </w:pPr>
    </w:lvl>
    <w:lvl w:ilvl="7" w:tplc="E2D2186A" w:tentative="1">
      <w:start w:val="1"/>
      <w:numFmt w:val="lowerLetter"/>
      <w:lvlText w:val="%8."/>
      <w:lvlJc w:val="left"/>
      <w:pPr>
        <w:ind w:left="5760" w:hanging="360"/>
      </w:pPr>
    </w:lvl>
    <w:lvl w:ilvl="8" w:tplc="DC6A92B2" w:tentative="1">
      <w:start w:val="1"/>
      <w:numFmt w:val="lowerRoman"/>
      <w:lvlText w:val="%9."/>
      <w:lvlJc w:val="right"/>
      <w:pPr>
        <w:ind w:left="6480" w:hanging="180"/>
      </w:pPr>
    </w:lvl>
  </w:abstractNum>
  <w:abstractNum w:abstractNumId="21" w15:restartNumberingAfterBreak="0">
    <w:nsid w:val="4ABA0AFA"/>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2" w15:restartNumberingAfterBreak="0">
    <w:nsid w:val="570223FA"/>
    <w:multiLevelType w:val="hybridMultilevel"/>
    <w:tmpl w:val="90D6EC08"/>
    <w:lvl w:ilvl="0" w:tplc="A0369FD0">
      <w:start w:val="2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CBE783A"/>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4" w15:restartNumberingAfterBreak="0">
    <w:nsid w:val="6FA27BF3"/>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5" w15:restartNumberingAfterBreak="0">
    <w:nsid w:val="7A3D55BA"/>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6" w15:restartNumberingAfterBreak="0">
    <w:nsid w:val="7CB03429"/>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7" w15:restartNumberingAfterBreak="0">
    <w:nsid w:val="7EA5492E"/>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num w:numId="1">
    <w:abstractNumId w:val="18"/>
  </w:num>
  <w:num w:numId="2">
    <w:abstractNumId w:val="16"/>
  </w:num>
  <w:num w:numId="3">
    <w:abstractNumId w:val="10"/>
  </w:num>
  <w:num w:numId="4">
    <w:abstractNumId w:val="19"/>
  </w:num>
  <w:num w:numId="5">
    <w:abstractNumId w:val="12"/>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3"/>
  </w:num>
  <w:num w:numId="21">
    <w:abstractNumId w:val="24"/>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6"/>
  </w:num>
  <w:num w:numId="28">
    <w:abstractNumId w:val="27"/>
  </w:num>
  <w:num w:numId="29">
    <w:abstractNumId w:val="25"/>
  </w:num>
  <w:num w:numId="30">
    <w:abstractNumId w:val="13"/>
  </w:num>
  <w:num w:numId="31">
    <w:abstractNumId w:val="12"/>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0"/>
  </w:num>
  <w:num w:numId="35">
    <w:abstractNumId w:val="17"/>
  </w:num>
  <w:num w:numId="36">
    <w:abstractNumId w:val="11"/>
  </w:num>
  <w:num w:numId="37">
    <w:abstractNumId w:val="19"/>
  </w:num>
  <w:num w:numId="38">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unert Sven BAFU">
    <w15:presenceInfo w15:providerId="None" w15:userId="Heunert Sven BAFU"/>
  </w15:person>
  <w15:person w15:author="Sanesteban Kuster Silvia">
    <w15:presenceInfo w15:providerId="AD" w15:userId="S-1-5-21-1078081533-1060284298-682003330-163240"/>
  </w15:person>
  <w15:person w15:author="Knellwolf Christoph">
    <w15:presenceInfo w15:providerId="AD" w15:userId="S-1-5-21-1078081533-1060284298-682003330-128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autoHyphenation/>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18. November 2021"/>
    <w:docVar w:name="Date.Format.Long.dateValue" w:val="44518"/>
    <w:docVar w:name="DocumentDate" w:val="18. November 2021"/>
    <w:docVar w:name="DocumentDate.dateValue" w:val="44518"/>
    <w:docVar w:name="MetaTool_officeatwork" w:val="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"/>
    <w:docVar w:name="OawAttachedTemplate" w:val="Blanko Impressum A4 hoch.ows"/>
    <w:docVar w:name="OawBuiltInDocProps" w:val="&lt;OawBuiltInDocProps&gt;&lt;default profileUID=&quot;0&quot;&gt;&lt;word&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word&gt;&lt;PDF&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PDF&gt;&lt;/default&gt;&lt;/OawBuiltInDocProps&gt;_x000d_"/>
    <w:docVar w:name="OawCreatedWithOfficeatworkVersion" w:val="4.9 R3 (4.9.1361)"/>
    <w:docVar w:name="OawCreatedWithProjectID" w:val="luchmaster"/>
    <w:docVar w:name="OawCreatedWithProjectVersion" w:val="217"/>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Enclosure&quot;&gt;&lt;profile type=&quot;default&quot; UID=&quot;&quot; sameAsDefault=&quot;0&quot;&gt;&lt;/profile&gt;&lt;/OawBookmark&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Bookmark name=&quot;Text&quot;&gt;&lt;profile type=&quot;default&quot; UID=&quot;&quot; sameAsDefault=&quot;0&quot;&gt;&lt;/profile&gt;&lt;/OawBookmark&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Bookmark name=&quot;ContentType&quot;&gt;&lt;profile type=&quot;default&quot; UID=&quot;&quot; sameAsDefault=&quot;0&quot;&gt;&lt;/profile&gt;&lt;/OawBookmark&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Bookmark name=&quot;Footer&quot;&gt;&lt;profile type=&quot;default&quot; UID=&quot;&quot; sameAsDefault=&quot;0&quot;&gt;&lt;/profile&gt;&lt;/OawBookmark&gt;_x000d_&lt;/document&gt;_x000d_"/>
    <w:docVar w:name="OawDialog" w:val="&lt;empty/&gt;"/>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1014149059130932" w:val="&lt;source&gt;&lt;Fields List=&quot;AddressB1|AddressB2|Departement|AddressB3|AddressB4&quot;/&gt;&lt;profile type=&quot;default&quot; UID=&quot;&quot; sameAsDefault=&quot;0&quot;&gt;&lt;OawDocProperty name=&quot;Organisation.AddressB1&quot; field=&quot;AddressB1&quot;/&gt;&lt;OawDocProperty name=&quot;Organisation.AddressB2&quot; field=&quot;AddressB2&quot;/&gt;&lt;OawDocProperty name=&quot;Organisation.Departement&quot; field=&quot;Departement&quot;/&gt;&lt;OawDocProperty name=&quot;Organisation.AddressB3&quot; field=&quot;AddressB3&quot;/&gt;&lt;OawDocProperty name=&quot;Organisation.AddressB4&quot; field=&quot;AddressB4&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Date&quot; field=&quot;Doc.Date&quot;/&gt;&lt;OawDocProperty name=&quot;Doc.Page&quot; field=&quot;Doc.Page&quot;/&gt;&lt;OawDocProperty name=&quot;Doc.of&quot; field=&quot;Doc.of&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2010020409223900652065" w:val="&lt;source&gt;&lt;Fields List=&quot;Dok_Titel|G_Laufnummer|G_Signatu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profile&gt;&lt;/source&gt;"/>
    <w:docVar w:name="OawDocPropSource" w:val="&lt;DocProps&gt;&lt;DocProp UID=&quot;2002122011014149059130932&quot; EntryUID=&quot;2019052115412620409675&quot;&gt;&lt;Field Name=&quot;IDName&quot; Value=&quot;BUWD, VIF, Kriens, Naturgefahren&quot;/&gt;&lt;Field Name=&quot;Departement&quot; Value=&quot;Bau-, Umwelt- und Wirtschaftsdepartement&quot;/&gt;&lt;Field Name=&quot;Dienststelle1&quot; Value=&quot;Verkehr und Infrastruktur (vif)&quot;/&gt;&lt;Field Name=&quot;Dienststelle2&quot; Value=&quot;&quot;/&gt;&lt;Field Name=&quot;Abteilung1&quot; Value=&quot;Naturgefahren&quot;/&gt;&lt;Field Name=&quot;Abteilung2&quot; Value=&quot;&quot;/&gt;&lt;Field Name=&quot;AddressB1&quot; Value=&quot;Verkehr und Infrastruktur (vif)&quot;/&gt;&lt;Field Name=&quot;AddressB2&quot; Value=&quot;Naturgefahren&quot;/&gt;&lt;Field Name=&quot;AddressB3&quot; Value=&quot;&quot;/&gt;&lt;Field Name=&quot;AddressB4&quot; Value=&quot;&quot;/&gt;&lt;Field Name=&quot;AddressN1&quot; Value=&quot;Arsenalstrasse 43&quot;/&gt;&lt;Field Name=&quot;AddressN2&quot; Value=&quot;Postfach&quot;/&gt;&lt;Field Name=&quot;AddressN3&quot; Value=&quot;6010 Kriens 2 Sternmatt&quot;/&gt;&lt;Field Name=&quot;AddressN4&quot; Value=&quot;&quot;/&gt;&lt;Field Name=&quot;Postcode&quot; Value=&quot;6010&quot;/&gt;&lt;Field Name=&quot;City&quot; Value=&quot;Kriens&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41 41 318 12 12&quot;/&gt;&lt;Field Name=&quot;Fax&quot; Value=&quot;&quot;/&gt;&lt;Field Name=&quot;LogoColor&quot; Value=&quot;%Logos%\Luzern.BUWD.Logo.2100.350.emf&quot;/&gt;&lt;Field Name=&quot;LogoBlackWhite&quot; Value=&quot;%Logos%\Luzern.BUWD.Logo.2100.350.emf&quot;/&gt;&lt;Field Name=&quot;LogoZertifikate&quot; Value=&quot;&quot;/&gt;&lt;Field Name=&quot;Email&quot; Value=&quot;vif@lu.ch&quot;/&gt;&lt;Field Name=&quot;Internet&quot; Value=&quot;www.vif.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BUWD.Logo.2100.350.emf&quot;/&gt;&lt;Field Name=&quot;LogoSchriftzug&quot; Value=&quot;%Logos%\Schriftzug.199.1439.emf&quot;/&gt;&lt;Field Name=&quot;LogoTag&quot; Value=&quot;&quot;/&gt;&lt;Field Name=&quot;FusszeileFett&quot; Value=&quot;&quot;/&gt;&lt;Field Name=&quot;FusszeileNormal&quot; Value=&quot;&quot;/&gt;&lt;Field Name=&quot;Data_UID&quot; Value=&quot;2019052115412620409675&quot;/&gt;&lt;Field Name=&quot;Field_Name&quot; Value=&quot;&quot;/&gt;&lt;Field Name=&quot;Field_UID&quot; Value=&quot;&quot;/&gt;&lt;Field Name=&quot;ML_LCID&quot; Value=&quot;&quot;/&gt;&lt;Field Name=&quot;ML_Value&quot; Value=&quot;&quot;/&gt;&lt;/DocProp&gt;&lt;DocProp UID=&quot;2006040509495284662868&quot; EntryUID=&quot;82006691104165517012871762132140235238&quot;&gt;&lt;Field Name=&quot;IDName&quot; Value=&quot;Knellwolf Christoph, VIF&quot;/&gt;&lt;Field Name=&quot;Name&quot; Value=&quot;Christoph Knellwolf&quot;/&gt;&lt;Field Name=&quot;PersonalNumber&quot; Value=&quot;&quot;/&gt;&lt;Field Name=&quot;DirectPhone&quot; Value=&quot;+41 41 318 11 64&quot;/&gt;&lt;Field Name=&quot;DirectFax&quot; Value=&quot;&quot;/&gt;&lt;Field Name=&quot;Mobile&quot; Value=&quot;&quot;/&gt;&lt;Field Name=&quot;EMail&quot; Value=&quot;christoph.knellwolf@lu.ch&quot;/&gt;&lt;Field Name=&quot;Function&quot; Value=&quot;Projektleiter&quot;/&gt;&lt;Field Name=&quot;SignatureLowResColor&quot; Value=&quot;&quot;/&gt;&lt;Field Name=&quot;SignatureHighResColor&quot; Value=&quot;&quot;/&gt;&lt;Field Name=&quot;SignatureHighResBW&quot; Value=&quot;&quot;/&gt;&lt;Field Name=&quot;SignatureLowResBW&quot; Value=&quot;&quot;/&gt;&lt;Field Name=&quot;Initials&quot; Value=&quot;KNC&quot;/&gt;&lt;Field Name=&quot;SignatureAdditional2&quot; Value=&quot;&quot;/&gt;&lt;Field Name=&quot;SignatureAdditional1&quot; Value=&quot;&quot;/&gt;&lt;Field Name=&quot;Lizenz_noetig&quot; Value=&quot;Ja&quot;/&gt;&lt;Field Name=&quot;Data_UID&quot; Value=&quot;82006691104165517012871762132140235238&quot;/&gt;&lt;Field Name=&quot;Field_Name&quot; Value=&quot;&quot;/&gt;&lt;Field Name=&quot;Field_UID&quot; Value=&quot;&quot;/&gt;&lt;Field Name=&quot;ML_LCID&quot; Value=&quot;&quot;/&gt;&lt;Field Name=&quot;ML_Value&quot; Value=&quot;&quot;/&gt;&lt;/DocProp&gt;&lt;DocProp UID=&quot;200212191811121321310321301031x&quot; EntryUID=&quot;2003121817293296325874&quot;&gt;&lt;Field Name=&quot;IDName&quot; Value=&quot;(Leer)&quot;/&gt;&lt;/DocProp&gt;&lt;DocProp UID=&quot;2010072016315072560894&quot; EntryUID=&quot;2003121817293296325874&quot;&gt;&lt;Field Name=&quot;IDName&quot; Value=&quot;(Leer)&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16110913315368876110&quot; EntryUID=&quot;2003121817293296325874&quot;&gt;&lt;Field Name=&quot;IDName&quot; Value=&quot;(Leer)&quot;/&gt;&lt;/DocProp&gt;&lt;DocProp UID=&quot;2004112217333376588294&quot; EntryUID=&quot;2004123010144120300001&quot;&gt;&lt;Field UID=&quot;2010121013331287472896&quot; Name=&quot;ChangeDate&quot; Value=&quot;18. November 2021&quot;/&gt;&lt;Field UID=&quot;2010121012482080753002&quot; Name=&quot;DocumentNumber&quot; Value=&quot;&quot;/&gt;&lt;Field UID=&quot;2019070507540950008342&quot; Name=&quot;Autor&quot; Value=&quot;&quot;/&gt;&lt;Field UID=&quot;2010121012504075939998&quot; Name=&quot;CreationDate&quot; Value=&quot;18. November 2021&quot;/&gt;&lt;Field UID=&quot;2010121013352522129360&quot; Name=&quot;DocumentApproval&quot; Value=&quot;Genehmigung Phase 1&quot;/&gt;&lt;Field UID=&quot;2010121013315129606884&quot; Name=&quot;DocumentIndex&quot; Value=&quot;&quot;/&gt;&lt;Field UID=&quot;2005061213081924991832&quot; Name=&quot;Datei&quot; Value=&quot;anzeigen&quot;/&gt;&lt;Field UID=&quot;2010121013293022688045&quot; Name=&quot;DocumentStatus&quot; Value=&quot;In Bearbeitung&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6120711380151760646" w:val="&lt;source&gt;&lt;documentProperty UID=&quot;&quot;&gt;&lt;Fields List=&quot;&quot;/&gt;&lt;OawDocProperty name=&quot;Outputprofile.ExternalSignature&quot; field=&quot;&quot;/&gt;&lt;/documentProperty&gt;&lt;/source&gt;"/>
    <w:docVar w:name="OawPrintRestore.2010071914505949584758" w:val="&lt;source&gt;&lt;documentProperty UID=&quot;&quot;&gt;&lt;Fields List=&quot;&quot;/&gt;&lt;OawDocProperty name=&quot;Outputprofile.Internal&quot; field=&quot;&quot;/&gt;&lt;/documentProperty&gt;&lt;/source&gt;"/>
    <w:docVar w:name="OawPrintRestore.2010071914510808109584" w:val="&lt;source&gt;&lt;documentProperty UID=&quot;&quot;&gt;&lt;Fields List=&quot;&quot;/&gt;&lt;OawDocProperty name=&quot;Outputprofile.Internal&quot; field=&quot;&quot;/&gt;&lt;/documentProperty&gt;&lt;/source&gt;"/>
    <w:docVar w:name="OawPrintRestore.2010071914515554119854" w:val="&lt;source&gt;&lt;documentProperty UID=&quot;&quot;&gt;&lt;Fields List=&quot;&quot;/&gt;&lt;OawDocProperty name=&quot;Outputprofile.Internal&quot; field=&quot;&quot;/&gt;&lt;/documentProperty&gt;&lt;/source&gt;"/>
    <w:docVar w:name="OawPrintRestore.2010071914543648299648" w:val="&lt;source&gt;&lt;documentProperty UID=&quot;&quot;&gt;&lt;Fields List=&quot;&quot;/&gt;&lt;OawDocProperty name=&quot;Outputprofile.External&quot; field=&quot;&quot;/&gt;&lt;/documentProperty&gt;&lt;/source&gt;"/>
    <w:docVar w:name="OawPrintRestore.2010071914584326300121" w:val="&lt;source&gt;&lt;documentProperty UID=&quot;&quot;&gt;&lt;Fields List=&quot;&quot;/&gt;&lt;OawDocProperty name=&quot;Outputprofile.External&quot; field=&quot;&quot;/&gt;&lt;/documentProperty&gt;&lt;/source&gt;"/>
    <w:docVar w:name="OawPrintRestore.2010071914585275568157" w:val="&lt;source&gt;&lt;documentProperty UID=&quot;&quot;&gt;&lt;Fields List=&quot;&quot;/&gt;&lt;OawDocProperty name=&quot;Outputprofile.External&quot; field=&quot;&quot;/&gt;&lt;/documentProperty&gt;&lt;/source&gt;"/>
    <w:docVar w:name="OawProjectID" w:val="luchmaster"/>
    <w:docVar w:name="OawRecipients" w:val="&lt;Recipients&gt;&lt;Recipient&gt;&lt;UID&gt;2021111811504324215918&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IntroductionImported&gt;&lt;/IntroductionImported&gt;&lt;/Recipient&gt;&lt;/Recipients&gt;_x000d_"/>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aveRestore.2004062216425255253277" w:val="&lt;source&gt;&lt;documentProperty UID=&quot;&quot;&gt;&lt;Fields List=&quot;&quot;/&gt;&lt;OawDocProperty name=&quot;Outputprofile.Internal&quot; field=&quot;&quot;/&gt;&lt;/documentProperty&gt;&lt;/source&gt;"/>
    <w:docVar w:name="OawSaveRestore.2006120514401556040061" w:val="&lt;source&gt;&lt;documentProperty UID=&quot;&quot;&gt;&lt;Fields List=&quot;&quot;/&gt;&lt;OawDocProperty name=&quot;Outputprofile.External&quot; field=&quot;&quot;/&gt;&lt;/documentProperty&gt;&lt;/source&gt;"/>
    <w:docVar w:name="OawSaveRestore.2006121210441235887611" w:val="&lt;source&gt;&lt;documentProperty UID=&quot;&quot;&gt;&lt;Fields List=&quot;&quot;/&gt;&lt;OawDocProperty name=&quot;Outputprofile.ExternalSignature&quot; field=&quot;&quot;/&gt;&lt;/documentProperty&gt;&lt;/source&gt;"/>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lt;empty/&gt;"/>
    <w:docVar w:name="OawSelectedSource.2006040509495284662868" w:val="&lt;empty/&gt;"/>
    <w:docVar w:name="OawSelectedSource.2010072016315072560894" w:val="&lt;empty/&gt;"/>
    <w:docVar w:name="OawSelectedSource.2016110913315368876110" w:val="&lt;empty/&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endRestore.2003010711200895123470110" w:val="&lt;source&gt;&lt;documentProperty UID=&quot;&quot;&gt;&lt;Fields List=&quot;&quot;/&gt;&lt;OawDocProperty name=&quot;Outputprofile.Internal&quot; field=&quot;&quot;/&gt;&lt;/documentProperty&gt;&lt;/source&gt;"/>
    <w:docVar w:name="OawSendRestore.2006120514175878093883" w:val="&lt;source&gt;&lt;documentProperty UID=&quot;&quot;&gt;&lt;Fields List=&quot;&quot;/&gt;&lt;OawDocProperty name=&quot;Outputprofile.External&quot; field=&quot;&quot;/&gt;&lt;/documentProperty&gt;&lt;/source&gt;"/>
    <w:docVar w:name="OawSendRestore.2006121210395821292110" w:val="&lt;source&gt;&lt;documentProperty UID=&quot;&quot;&gt;&lt;Fields List=&quot;&quot;/&gt;&lt;OawDocProperty name=&quot;Outputprofile.ExternalSignature&quot; field=&quot;&quot;/&gt;&lt;/documentProperty&gt;&lt;/source&gt;"/>
    <w:docVar w:name="OawTemplateProperties" w:val="password:=&lt;Semicolon/&gt;MnO`rrvnqc.=;jumpToFirstField:=1;dotReverenceRemove:=0;resizeA4Letter:=0;unpdateDocPropsOnNewOnly:=0;showAllNoteItems:=0;CharCodeChecked:=;CharCodeUnchecked:=;WizardSteps:=0|1|4;DocumentTitle:=T - A4 hoch;DisplayName:=W6 - H - LZ;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Bookmark Name=&quot;Footer&quot; Label=&quot;Impressum&quot;/&gt;_x000d_&lt;/TemplPropsStm&gt;"/>
    <w:docVar w:name="officeatworkWordMasterTemplateConfiguration" w:val="&lt;!--Created with officeatwork--&gt;_x000d__x000a_&lt;WordMasterTemplateConfiguration&gt;_x000d__x000a_  &lt;LayoutSets /&gt;_x000d__x000a_  &lt;Pictures&gt;_x000d__x000a_    &lt;Picture Id=&quot;7eb0bb3a-c43c-446f-a921-de0b&quot; IdName=&quot;Logo&quot; IsSelected=&quot;False&quot; IsExpanded=&quot;True&quot;&gt;_x000d__x000a_      &lt;PageSetupSpecifics&gt;_x000d__x000a_        &lt;PageSetupSpecific IdName=&quot;A4H_LogoColor&quot; PaperSize=&quot;A4&quot; Orientation=&quot;Portrait&quot; IsSelected=&quot;fals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dfcb3621-5d45-4e40-af11-2f4f&quot; IdName=&quot;Zertifikat&quot; IsSelected=&quot;False&quot; IsExpanded=&quot;True&quot;&gt;_x000d__x000a_      &lt;PageSetupSpecifics&gt;_x000d__x000a_        &lt;PageSetupSpecific IdName=&quot;A4H_Zertifikate&quot; PaperSize=&quot;A4&quot; Orientation=&quot;Portrait&quot; IsSelected=&quot;true&quot;&gt;_x000d__x000a_          &lt;Source Value=&quot;[[MasterProperty(&amp;quot;Organisation&amp;quot;, &amp;quot;LogoZertifikate&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F77725"/>
    <w:rsid w:val="000017C4"/>
    <w:rsid w:val="0002030F"/>
    <w:rsid w:val="00037D0D"/>
    <w:rsid w:val="00094E53"/>
    <w:rsid w:val="000C342E"/>
    <w:rsid w:val="000D3B80"/>
    <w:rsid w:val="000F51E6"/>
    <w:rsid w:val="00147858"/>
    <w:rsid w:val="001670F7"/>
    <w:rsid w:val="00170251"/>
    <w:rsid w:val="00174D1A"/>
    <w:rsid w:val="001924D1"/>
    <w:rsid w:val="001A4AEB"/>
    <w:rsid w:val="001B7695"/>
    <w:rsid w:val="00235B5A"/>
    <w:rsid w:val="00280FA4"/>
    <w:rsid w:val="002B6327"/>
    <w:rsid w:val="002C58B9"/>
    <w:rsid w:val="003173DA"/>
    <w:rsid w:val="003247FE"/>
    <w:rsid w:val="00345278"/>
    <w:rsid w:val="00351519"/>
    <w:rsid w:val="00397E2C"/>
    <w:rsid w:val="003B7B37"/>
    <w:rsid w:val="003D168B"/>
    <w:rsid w:val="00412A91"/>
    <w:rsid w:val="00416B38"/>
    <w:rsid w:val="00455D22"/>
    <w:rsid w:val="00474971"/>
    <w:rsid w:val="00480B37"/>
    <w:rsid w:val="004A45AA"/>
    <w:rsid w:val="004B08AB"/>
    <w:rsid w:val="004C0544"/>
    <w:rsid w:val="004D4FA3"/>
    <w:rsid w:val="00524075"/>
    <w:rsid w:val="0053389B"/>
    <w:rsid w:val="005545E9"/>
    <w:rsid w:val="0055599D"/>
    <w:rsid w:val="00563B15"/>
    <w:rsid w:val="00593F39"/>
    <w:rsid w:val="0059568F"/>
    <w:rsid w:val="005B2C44"/>
    <w:rsid w:val="005D0293"/>
    <w:rsid w:val="00603522"/>
    <w:rsid w:val="006860EE"/>
    <w:rsid w:val="006B2938"/>
    <w:rsid w:val="006D7693"/>
    <w:rsid w:val="006D7B51"/>
    <w:rsid w:val="00704B3B"/>
    <w:rsid w:val="0072679F"/>
    <w:rsid w:val="00734299"/>
    <w:rsid w:val="00751224"/>
    <w:rsid w:val="00755EFC"/>
    <w:rsid w:val="0077094A"/>
    <w:rsid w:val="00771F1E"/>
    <w:rsid w:val="007845DE"/>
    <w:rsid w:val="00790E33"/>
    <w:rsid w:val="007970F5"/>
    <w:rsid w:val="007C5DC0"/>
    <w:rsid w:val="007F19B5"/>
    <w:rsid w:val="0080619D"/>
    <w:rsid w:val="00826851"/>
    <w:rsid w:val="00856E24"/>
    <w:rsid w:val="00881C7A"/>
    <w:rsid w:val="008A2F72"/>
    <w:rsid w:val="008C7EF5"/>
    <w:rsid w:val="008F5A41"/>
    <w:rsid w:val="009163D0"/>
    <w:rsid w:val="00956BA9"/>
    <w:rsid w:val="009A7A75"/>
    <w:rsid w:val="009B0E09"/>
    <w:rsid w:val="009C53BB"/>
    <w:rsid w:val="009E4228"/>
    <w:rsid w:val="009F5F7C"/>
    <w:rsid w:val="00A028C4"/>
    <w:rsid w:val="00A24E0C"/>
    <w:rsid w:val="00A44BF0"/>
    <w:rsid w:val="00A44E0E"/>
    <w:rsid w:val="00A50E8F"/>
    <w:rsid w:val="00A60094"/>
    <w:rsid w:val="00AA2478"/>
    <w:rsid w:val="00AF139A"/>
    <w:rsid w:val="00AF334A"/>
    <w:rsid w:val="00B03B15"/>
    <w:rsid w:val="00B26929"/>
    <w:rsid w:val="00B56043"/>
    <w:rsid w:val="00B66C6E"/>
    <w:rsid w:val="00BC6467"/>
    <w:rsid w:val="00BD2A7E"/>
    <w:rsid w:val="00C173C6"/>
    <w:rsid w:val="00C17FC7"/>
    <w:rsid w:val="00C54FAD"/>
    <w:rsid w:val="00C75E50"/>
    <w:rsid w:val="00C77D97"/>
    <w:rsid w:val="00C93A9E"/>
    <w:rsid w:val="00C95EC3"/>
    <w:rsid w:val="00CA7B59"/>
    <w:rsid w:val="00CD1BC4"/>
    <w:rsid w:val="00CF63D4"/>
    <w:rsid w:val="00D43271"/>
    <w:rsid w:val="00D961FA"/>
    <w:rsid w:val="00D965F0"/>
    <w:rsid w:val="00DA3AF4"/>
    <w:rsid w:val="00DB6F4A"/>
    <w:rsid w:val="00DC4123"/>
    <w:rsid w:val="00DD609E"/>
    <w:rsid w:val="00DD6C93"/>
    <w:rsid w:val="00E2351E"/>
    <w:rsid w:val="00E275BF"/>
    <w:rsid w:val="00E8087A"/>
    <w:rsid w:val="00E84110"/>
    <w:rsid w:val="00EA6412"/>
    <w:rsid w:val="00EC2E23"/>
    <w:rsid w:val="00ED6346"/>
    <w:rsid w:val="00F2107F"/>
    <w:rsid w:val="00F25B67"/>
    <w:rsid w:val="00F77725"/>
    <w:rsid w:val="00F93670"/>
    <w:rsid w:val="00F963BC"/>
    <w:rsid w:val="00FD26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21D4BC"/>
  <w15:docId w15:val="{BA03B00B-BDE3-405A-BB9F-C07C8E9B2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7725"/>
    <w:rPr>
      <w:kern w:val="10"/>
    </w:rPr>
  </w:style>
  <w:style w:type="paragraph" w:styleId="berschrift1">
    <w:name w:val="heading 1"/>
    <w:basedOn w:val="Standard"/>
    <w:next w:val="Standard"/>
    <w:link w:val="berschrift1Zchn"/>
    <w:uiPriority w:val="9"/>
    <w:qFormat/>
    <w:rsid w:val="00086EFC"/>
    <w:pPr>
      <w:keepNext/>
      <w:keepLines/>
      <w:numPr>
        <w:numId w:val="4"/>
      </w:numPr>
      <w:spacing w:before="240" w:after="120"/>
      <w:outlineLvl w:val="0"/>
    </w:pPr>
    <w:rPr>
      <w:rFonts w:ascii="Arial Black" w:hAnsi="Arial Black" w:cs="Arial"/>
      <w:bCs/>
      <w:sz w:val="24"/>
      <w:szCs w:val="32"/>
    </w:rPr>
  </w:style>
  <w:style w:type="paragraph" w:styleId="berschrift2">
    <w:name w:val="heading 2"/>
    <w:basedOn w:val="Standard"/>
    <w:next w:val="Standard"/>
    <w:link w:val="berschrift2Zchn"/>
    <w:uiPriority w:val="9"/>
    <w:qFormat/>
    <w:rsid w:val="00086EFC"/>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link w:val="berschrift3Zchn"/>
    <w:uiPriority w:val="9"/>
    <w:qFormat/>
    <w:rsid w:val="00086EFC"/>
    <w:pPr>
      <w:keepNext/>
      <w:keepLines/>
      <w:numPr>
        <w:ilvl w:val="2"/>
        <w:numId w:val="4"/>
      </w:numPr>
      <w:spacing w:before="240" w:after="60"/>
      <w:outlineLvl w:val="2"/>
    </w:pPr>
    <w:rPr>
      <w:rFonts w:cs="Arial"/>
      <w:b/>
      <w:bCs/>
      <w:szCs w:val="26"/>
    </w:rPr>
  </w:style>
  <w:style w:type="paragraph" w:styleId="berschrift4">
    <w:name w:val="heading 4"/>
    <w:basedOn w:val="Standard"/>
    <w:next w:val="Standard"/>
    <w:link w:val="berschrift4Zchn"/>
    <w:uiPriority w:val="9"/>
    <w:qFormat/>
    <w:rsid w:val="00FB17BC"/>
    <w:pPr>
      <w:keepNext/>
      <w:keepLines/>
      <w:numPr>
        <w:ilvl w:val="3"/>
        <w:numId w:val="4"/>
      </w:numPr>
      <w:spacing w:before="240"/>
      <w:outlineLvl w:val="3"/>
    </w:pPr>
    <w:rPr>
      <w:b/>
      <w:bCs/>
      <w:szCs w:val="28"/>
    </w:rPr>
  </w:style>
  <w:style w:type="paragraph" w:styleId="berschrift5">
    <w:name w:val="heading 5"/>
    <w:basedOn w:val="Standard"/>
    <w:next w:val="Standard"/>
    <w:uiPriority w:val="9"/>
    <w:qFormat/>
    <w:rsid w:val="00985C95"/>
    <w:pPr>
      <w:numPr>
        <w:ilvl w:val="4"/>
        <w:numId w:val="4"/>
      </w:numPr>
      <w:spacing w:before="240" w:after="60"/>
      <w:outlineLvl w:val="4"/>
    </w:pPr>
    <w:rPr>
      <w:b/>
      <w:bCs/>
      <w:iCs/>
      <w:szCs w:val="26"/>
    </w:rPr>
  </w:style>
  <w:style w:type="paragraph" w:styleId="berschrift6">
    <w:name w:val="heading 6"/>
    <w:basedOn w:val="Standard"/>
    <w:next w:val="Standard"/>
    <w:uiPriority w:val="9"/>
    <w:qFormat/>
    <w:rsid w:val="00985C95"/>
    <w:pPr>
      <w:numPr>
        <w:ilvl w:val="5"/>
        <w:numId w:val="4"/>
      </w:numPr>
      <w:spacing w:before="240" w:after="60"/>
      <w:outlineLvl w:val="5"/>
    </w:pPr>
    <w:rPr>
      <w:b/>
      <w:bCs/>
    </w:rPr>
  </w:style>
  <w:style w:type="paragraph" w:styleId="berschrift7">
    <w:name w:val="heading 7"/>
    <w:basedOn w:val="Standard"/>
    <w:next w:val="Standard"/>
    <w:uiPriority w:val="9"/>
    <w:qFormat/>
    <w:rsid w:val="00985C95"/>
    <w:pPr>
      <w:numPr>
        <w:ilvl w:val="6"/>
        <w:numId w:val="4"/>
      </w:numPr>
      <w:spacing w:before="240" w:after="60"/>
      <w:outlineLvl w:val="6"/>
    </w:pPr>
    <w:rPr>
      <w:b/>
    </w:rPr>
  </w:style>
  <w:style w:type="paragraph" w:styleId="berschrift8">
    <w:name w:val="heading 8"/>
    <w:basedOn w:val="Standard"/>
    <w:next w:val="Standard"/>
    <w:uiPriority w:val="9"/>
    <w:qFormat/>
    <w:rsid w:val="00985C95"/>
    <w:pPr>
      <w:numPr>
        <w:ilvl w:val="7"/>
        <w:numId w:val="4"/>
      </w:numPr>
      <w:spacing w:before="240" w:after="60"/>
      <w:outlineLvl w:val="7"/>
    </w:pPr>
    <w:rPr>
      <w:b/>
      <w:iCs/>
    </w:rPr>
  </w:style>
  <w:style w:type="paragraph" w:styleId="berschrift9">
    <w:name w:val="heading 9"/>
    <w:basedOn w:val="Standard"/>
    <w:next w:val="Standard"/>
    <w:uiPriority w:val="9"/>
    <w:qFormat/>
    <w:rsid w:val="00985C95"/>
    <w:pPr>
      <w:numPr>
        <w:ilvl w:val="8"/>
        <w:numId w:val="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86EFC"/>
    <w:rPr>
      <w:rFonts w:ascii="Arial Black" w:hAnsi="Arial Black" w:cs="Arial"/>
      <w:bCs/>
      <w:kern w:val="10"/>
      <w:sz w:val="24"/>
      <w:szCs w:val="32"/>
      <w:lang w:val="de-CH"/>
    </w:rPr>
  </w:style>
  <w:style w:type="paragraph" w:styleId="Kopfzeile">
    <w:name w:val="header"/>
    <w:basedOn w:val="Standard"/>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rsid w:val="008B0078"/>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061354"/>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next w:val="zOawRecipient"/>
    <w:semiHidden/>
    <w:rsid w:val="00195E35"/>
    <w:rPr>
      <w:b/>
    </w:rPr>
  </w:style>
  <w:style w:type="paragraph" w:customStyle="1" w:styleId="zOawRecipient">
    <w:name w:val="zOawRecipient"/>
    <w:basedOn w:val="Standard"/>
    <w:semiHidden/>
    <w:rsid w:val="00075C7B"/>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156F24"/>
    <w:pPr>
      <w:keepNext/>
      <w:keepLines/>
    </w:pPr>
  </w:style>
  <w:style w:type="paragraph" w:customStyle="1" w:styleId="PositionWithValue">
    <w:name w:val="PositionWithValue"/>
    <w:basedOn w:val="Standard"/>
    <w:rsid w:val="00156F24"/>
    <w:pPr>
      <w:tabs>
        <w:tab w:val="left" w:pos="6946"/>
        <w:tab w:val="decimal" w:pos="8675"/>
      </w:tabs>
      <w:ind w:right="2835"/>
    </w:pPr>
  </w:style>
  <w:style w:type="paragraph" w:customStyle="1" w:styleId="SignatureText">
    <w:name w:val="SignatureText"/>
    <w:basedOn w:val="Standard"/>
    <w:next w:val="Standard"/>
    <w:rsid w:val="00156F24"/>
    <w:pPr>
      <w:keepNext/>
      <w:keepLines/>
      <w:tabs>
        <w:tab w:val="left" w:pos="5103"/>
      </w:tabs>
    </w:pPr>
    <w:rPr>
      <w:sz w:val="16"/>
    </w:rPr>
  </w:style>
  <w:style w:type="paragraph" w:customStyle="1" w:styleId="SignatureLines">
    <w:name w:val="SignatureLines"/>
    <w:basedOn w:val="Standard"/>
    <w:next w:val="SignatureText"/>
    <w:rsid w:val="00156F24"/>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A36F0F"/>
    <w:pPr>
      <w:numPr>
        <w:numId w:val="1"/>
      </w:numPr>
    </w:pPr>
  </w:style>
  <w:style w:type="paragraph" w:customStyle="1" w:styleId="ListWithLetters">
    <w:name w:val="ListWithLetters"/>
    <w:basedOn w:val="Standard"/>
    <w:rsid w:val="00A36F0F"/>
    <w:pPr>
      <w:numPr>
        <w:numId w:val="2"/>
      </w:numPr>
      <w:tabs>
        <w:tab w:val="left" w:pos="425"/>
      </w:tabs>
      <w:ind w:left="425" w:hanging="425"/>
    </w:pPr>
  </w:style>
  <w:style w:type="paragraph" w:customStyle="1" w:styleId="ListWithCheckboxes">
    <w:name w:val="ListWithCheckboxes"/>
    <w:basedOn w:val="Standard"/>
    <w:rsid w:val="00A36F0F"/>
    <w:pPr>
      <w:numPr>
        <w:numId w:val="36"/>
      </w:numPr>
      <w:tabs>
        <w:tab w:val="left" w:pos="425"/>
      </w:tabs>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9144CD"/>
    <w:rPr>
      <w:rFonts w:ascii="Arial Black" w:hAnsi="Arial Black"/>
      <w:caps/>
      <w:sz w:val="24"/>
    </w:rPr>
  </w:style>
  <w:style w:type="character" w:customStyle="1" w:styleId="Inhalts-TypZchn">
    <w:name w:val="Inhalts-Typ Zchn"/>
    <w:link w:val="Inhalts-Typ"/>
    <w:rsid w:val="009144CD"/>
    <w:rPr>
      <w:rFonts w:ascii="Arial Black" w:hAnsi="Arial Black"/>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086EFC"/>
    <w:pPr>
      <w:spacing w:before="240" w:after="120"/>
    </w:pPr>
    <w:rPr>
      <w:rFonts w:ascii="Arial Black" w:hAnsi="Arial Black"/>
      <w:sz w:val="24"/>
    </w:rPr>
  </w:style>
  <w:style w:type="paragraph" w:customStyle="1" w:styleId="berschrift2oNr">
    <w:name w:val="Überschrift 2 o. Nr."/>
    <w:basedOn w:val="Standard"/>
    <w:next w:val="Standard"/>
    <w:qFormat/>
    <w:rsid w:val="00086EFC"/>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086EFC"/>
    <w:pPr>
      <w:spacing w:before="120"/>
    </w:pPr>
    <w:rPr>
      <w:b/>
    </w:rPr>
  </w:style>
  <w:style w:type="paragraph" w:customStyle="1" w:styleId="Abschnitt">
    <w:name w:val="Abschnitt"/>
    <w:basedOn w:val="Standard"/>
    <w:next w:val="Standard"/>
    <w:qFormat/>
    <w:rsid w:val="008B0078"/>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3C6BE6"/>
    <w:pPr>
      <w:tabs>
        <w:tab w:val="right" w:pos="9061"/>
      </w:tabs>
      <w:spacing w:before="120" w:after="60"/>
    </w:pPr>
    <w:rPr>
      <w:b/>
    </w:rPr>
  </w:style>
  <w:style w:type="paragraph" w:styleId="Verzeichnis2">
    <w:name w:val="toc 2"/>
    <w:basedOn w:val="Standard"/>
    <w:next w:val="Standard"/>
    <w:uiPriority w:val="39"/>
    <w:rsid w:val="003C6BE6"/>
    <w:pPr>
      <w:tabs>
        <w:tab w:val="right" w:pos="9061"/>
      </w:tabs>
      <w:spacing w:before="60"/>
      <w:ind w:left="284"/>
    </w:pPr>
    <w:rPr>
      <w:b/>
    </w:rPr>
  </w:style>
  <w:style w:type="paragraph" w:styleId="Verzeichnis3">
    <w:name w:val="toc 3"/>
    <w:basedOn w:val="Standard"/>
    <w:next w:val="Standard"/>
    <w:uiPriority w:val="39"/>
    <w:rsid w:val="003C6BE6"/>
    <w:pPr>
      <w:tabs>
        <w:tab w:val="right" w:pos="9061"/>
      </w:tabs>
      <w:spacing w:before="60"/>
      <w:ind w:left="284"/>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3C6BE6"/>
    <w:pPr>
      <w:pBdr>
        <w:bottom w:val="single" w:sz="4" w:space="1" w:color="auto"/>
      </w:pBdr>
      <w:tabs>
        <w:tab w:val="right" w:pos="9061"/>
      </w:tabs>
      <w:spacing w:before="240" w:after="120"/>
    </w:pPr>
    <w:rPr>
      <w:rFonts w:ascii="Arial Black" w:hAnsi="Arial Black"/>
    </w:rPr>
  </w:style>
  <w:style w:type="paragraph" w:styleId="Verzeichnis4">
    <w:name w:val="toc 4"/>
    <w:basedOn w:val="Standard"/>
    <w:next w:val="Standard"/>
    <w:uiPriority w:val="39"/>
    <w:rsid w:val="003C6BE6"/>
    <w:pPr>
      <w:tabs>
        <w:tab w:val="right" w:pos="9061"/>
      </w:tabs>
      <w:spacing w:before="60"/>
      <w:ind w:left="284"/>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uiPriority w:val="39"/>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3C6BE6"/>
    <w:pPr>
      <w:tabs>
        <w:tab w:val="left" w:pos="9061"/>
      </w:tabs>
      <w:spacing w:before="60"/>
      <w:ind w:left="284"/>
    </w:pPr>
    <w:rPr>
      <w:b/>
    </w:rPr>
  </w:style>
  <w:style w:type="paragraph" w:styleId="Verzeichnis7">
    <w:name w:val="toc 7"/>
    <w:basedOn w:val="Standard"/>
    <w:next w:val="Standard"/>
    <w:autoRedefine/>
    <w:uiPriority w:val="39"/>
    <w:rsid w:val="003C6BE6"/>
    <w:pPr>
      <w:spacing w:after="100"/>
      <w:ind w:left="1321"/>
    </w:pPr>
  </w:style>
  <w:style w:type="paragraph" w:styleId="Verzeichnis8">
    <w:name w:val="toc 8"/>
    <w:basedOn w:val="Standard"/>
    <w:next w:val="Standard"/>
    <w:autoRedefine/>
    <w:uiPriority w:val="39"/>
    <w:rsid w:val="003C6BE6"/>
    <w:pPr>
      <w:spacing w:after="100"/>
      <w:ind w:left="1542"/>
    </w:pPr>
  </w:style>
  <w:style w:type="paragraph" w:styleId="Verzeichnis9">
    <w:name w:val="toc 9"/>
    <w:basedOn w:val="Standard"/>
    <w:next w:val="Standard"/>
    <w:autoRedefine/>
    <w:uiPriority w:val="39"/>
    <w:rsid w:val="003C6BE6"/>
    <w:pPr>
      <w:spacing w:after="100"/>
      <w:ind w:left="1758"/>
    </w:pPr>
  </w:style>
  <w:style w:type="paragraph" w:customStyle="1" w:styleId="Appendix">
    <w:name w:val="Appendix"/>
    <w:basedOn w:val="berschrift1oNr"/>
    <w:next w:val="Standard"/>
    <w:uiPriority w:val="1"/>
    <w:rsid w:val="00086EFC"/>
    <w:pPr>
      <w:keepNext/>
      <w:keepLines/>
      <w:outlineLvl w:val="0"/>
    </w:pPr>
  </w:style>
  <w:style w:type="paragraph" w:customStyle="1" w:styleId="Balkenberschrift">
    <w:name w:val="Balkenüberschrift"/>
    <w:basedOn w:val="Standard"/>
    <w:next w:val="Standard"/>
    <w:uiPriority w:val="4"/>
    <w:qFormat/>
    <w:rsid w:val="00086EFC"/>
    <w:pPr>
      <w:keepNext/>
      <w:keepLines/>
      <w:spacing w:after="240"/>
    </w:pPr>
    <w:rPr>
      <w:rFonts w:ascii="Times New Roman" w:hAnsi="Times New Roman"/>
      <w:i/>
      <w:color w:val="808080" w:themeColor="background1" w:themeShade="80"/>
      <w:sz w:val="72"/>
    </w:rPr>
  </w:style>
  <w:style w:type="paragraph" w:styleId="Funotentext">
    <w:name w:val="footnote text"/>
    <w:basedOn w:val="Standard"/>
    <w:link w:val="FunotentextZchn"/>
    <w:uiPriority w:val="99"/>
    <w:rsid w:val="00860C3F"/>
    <w:rPr>
      <w:sz w:val="12"/>
    </w:rPr>
  </w:style>
  <w:style w:type="character" w:customStyle="1" w:styleId="FunotentextZchn">
    <w:name w:val="Fußnotentext Zchn"/>
    <w:basedOn w:val="Absatz-Standardschriftart"/>
    <w:link w:val="Funotentext"/>
    <w:uiPriority w:val="99"/>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6A7867"/>
    <w:rPr>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rsid w:val="00623549"/>
    <w:rPr>
      <w:rFonts w:cs="Arial"/>
    </w:rPr>
  </w:style>
  <w:style w:type="paragraph" w:customStyle="1" w:styleId="Vorstossnummer">
    <w:name w:val="Vorstossnummer"/>
    <w:basedOn w:val="Standard"/>
    <w:next w:val="Standard"/>
    <w:link w:val="VorstossnummerZchn"/>
    <w:rsid w:val="002A147F"/>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2A147F"/>
    <w:rPr>
      <w:rFonts w:ascii="Arial Black" w:hAnsi="Arial Black"/>
      <w:caps/>
      <w:kern w:val="10"/>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rsid w:val="00782C6A"/>
    <w:rPr>
      <w:rFonts w:ascii="Arial Black" w:hAnsi="Arial Black"/>
      <w:color w:val="000000" w:themeColor="text1"/>
      <w:sz w:val="26"/>
    </w:rPr>
  </w:style>
  <w:style w:type="paragraph" w:customStyle="1" w:styleId="Zwischentitel">
    <w:name w:val="Zwischentitel"/>
    <w:basedOn w:val="Standard"/>
    <w:next w:val="Standard"/>
    <w:rsid w:val="00782C6A"/>
    <w:rPr>
      <w:b/>
    </w:rPr>
  </w:style>
  <w:style w:type="paragraph" w:customStyle="1" w:styleId="Fusszeile">
    <w:name w:val="Fusszeile"/>
    <w:basedOn w:val="Standard"/>
    <w:rsid w:val="003A1AC5"/>
    <w:pPr>
      <w:tabs>
        <w:tab w:val="center" w:pos="4321"/>
        <w:tab w:val="right" w:pos="8641"/>
      </w:tabs>
    </w:pPr>
    <w:rPr>
      <w:sz w:val="16"/>
    </w:rPr>
  </w:style>
  <w:style w:type="paragraph" w:customStyle="1" w:styleId="Fusszeile-Seite">
    <w:name w:val="Fusszeile-Seite"/>
    <w:basedOn w:val="Standard"/>
    <w:rsid w:val="00C60765"/>
    <w:pPr>
      <w:jc w:val="right"/>
    </w:pPr>
    <w:rPr>
      <w:sz w:val="16"/>
    </w:rPr>
  </w:style>
  <w:style w:type="paragraph" w:customStyle="1" w:styleId="ListLevelsWithNumbers">
    <w:name w:val="ListLevelsWithNumbers"/>
    <w:basedOn w:val="Standard"/>
    <w:qFormat/>
    <w:rsid w:val="00AD6334"/>
    <w:pPr>
      <w:numPr>
        <w:numId w:val="34"/>
      </w:numPr>
    </w:pPr>
  </w:style>
  <w:style w:type="paragraph" w:customStyle="1" w:styleId="ListWithNumbers">
    <w:name w:val="ListWithNumbers"/>
    <w:basedOn w:val="Standard"/>
    <w:qFormat/>
    <w:rsid w:val="00AD6334"/>
    <w:pPr>
      <w:numPr>
        <w:numId w:val="35"/>
      </w:numPr>
      <w:tabs>
        <w:tab w:val="left" w:pos="425"/>
      </w:tabs>
    </w:pPr>
  </w:style>
  <w:style w:type="character" w:styleId="Platzhaltertext">
    <w:name w:val="Placeholder Text"/>
    <w:basedOn w:val="Absatz-Standardschriftart"/>
    <w:uiPriority w:val="99"/>
    <w:semiHidden/>
    <w:rsid w:val="00195E35"/>
    <w:rPr>
      <w:color w:val="808080"/>
      <w:lang w:val="de-CH"/>
    </w:rPr>
  </w:style>
  <w:style w:type="paragraph" w:customStyle="1" w:styleId="AufzhlungVif">
    <w:name w:val="Aufzählung Vif"/>
    <w:basedOn w:val="ListWithSymbols"/>
    <w:rsid w:val="00CA1B44"/>
    <w:pPr>
      <w:ind w:left="142" w:hanging="142"/>
    </w:pPr>
  </w:style>
  <w:style w:type="character" w:customStyle="1" w:styleId="berschrift2Zchn">
    <w:name w:val="Überschrift 2 Zchn"/>
    <w:basedOn w:val="Absatz-Standardschriftart"/>
    <w:link w:val="berschrift2"/>
    <w:uiPriority w:val="9"/>
    <w:locked/>
    <w:rsid w:val="003E215C"/>
    <w:rPr>
      <w:rFonts w:cs="Arial"/>
      <w:b/>
      <w:bCs/>
      <w:iCs/>
      <w:kern w:val="10"/>
      <w:sz w:val="24"/>
      <w:szCs w:val="28"/>
      <w:lang w:val="de-CH"/>
    </w:rPr>
  </w:style>
  <w:style w:type="character" w:customStyle="1" w:styleId="berschrift3Zchn">
    <w:name w:val="Überschrift 3 Zchn"/>
    <w:basedOn w:val="Absatz-Standardschriftart"/>
    <w:link w:val="berschrift3"/>
    <w:uiPriority w:val="9"/>
    <w:locked/>
    <w:rsid w:val="003E215C"/>
    <w:rPr>
      <w:rFonts w:cs="Arial"/>
      <w:b/>
      <w:bCs/>
      <w:kern w:val="10"/>
      <w:szCs w:val="26"/>
      <w:lang w:val="de-CH"/>
    </w:rPr>
  </w:style>
  <w:style w:type="character" w:customStyle="1" w:styleId="berschrift4Zchn">
    <w:name w:val="Überschrift 4 Zchn"/>
    <w:basedOn w:val="Absatz-Standardschriftart"/>
    <w:link w:val="berschrift4"/>
    <w:uiPriority w:val="9"/>
    <w:locked/>
    <w:rsid w:val="003E215C"/>
    <w:rPr>
      <w:b/>
      <w:bCs/>
      <w:kern w:val="10"/>
      <w:szCs w:val="28"/>
      <w:lang w:val="de-CH"/>
    </w:rPr>
  </w:style>
  <w:style w:type="paragraph" w:customStyle="1" w:styleId="FusszeileImpressum">
    <w:name w:val="Fusszeile Impressum"/>
    <w:basedOn w:val="Fusszeile"/>
    <w:qFormat/>
    <w:rsid w:val="009A7A75"/>
    <w:rPr>
      <w:sz w:val="12"/>
    </w:rPr>
  </w:style>
  <w:style w:type="paragraph" w:styleId="Textkrper2">
    <w:name w:val="Body Text 2"/>
    <w:basedOn w:val="Standard"/>
    <w:link w:val="Textkrper2Zchn"/>
    <w:rsid w:val="00BC6467"/>
    <w:pPr>
      <w:spacing w:before="120" w:after="120"/>
      <w:ind w:right="-6"/>
      <w:jc w:val="center"/>
    </w:pPr>
    <w:rPr>
      <w:b/>
      <w:kern w:val="0"/>
      <w:sz w:val="28"/>
      <w:szCs w:val="24"/>
      <w:u w:val="single"/>
      <w:lang w:val="fr-FR" w:eastAsia="fr-FR"/>
    </w:rPr>
  </w:style>
  <w:style w:type="character" w:customStyle="1" w:styleId="Textkrper2Zchn">
    <w:name w:val="Textkörper 2 Zchn"/>
    <w:basedOn w:val="Absatz-Standardschriftart"/>
    <w:link w:val="Textkrper2"/>
    <w:rsid w:val="00BC6467"/>
    <w:rPr>
      <w:b/>
      <w:sz w:val="28"/>
      <w:szCs w:val="24"/>
      <w:u w:val="single"/>
      <w:lang w:val="fr-FR" w:eastAsia="fr-FR"/>
    </w:rPr>
  </w:style>
  <w:style w:type="paragraph" w:styleId="berarbeitung">
    <w:name w:val="Revision"/>
    <w:hidden/>
    <w:uiPriority w:val="99"/>
    <w:semiHidden/>
    <w:rsid w:val="0002030F"/>
    <w:rPr>
      <w:kern w:val="10"/>
    </w:rPr>
  </w:style>
  <w:style w:type="character" w:styleId="Kommentarzeichen">
    <w:name w:val="annotation reference"/>
    <w:basedOn w:val="Absatz-Standardschriftart"/>
    <w:semiHidden/>
    <w:unhideWhenUsed/>
    <w:rsid w:val="00E2351E"/>
    <w:rPr>
      <w:sz w:val="16"/>
      <w:szCs w:val="16"/>
    </w:rPr>
  </w:style>
  <w:style w:type="paragraph" w:styleId="Kommentartext">
    <w:name w:val="annotation text"/>
    <w:basedOn w:val="Standard"/>
    <w:link w:val="KommentartextZchn"/>
    <w:semiHidden/>
    <w:unhideWhenUsed/>
    <w:rsid w:val="00E2351E"/>
    <w:rPr>
      <w:sz w:val="20"/>
      <w:szCs w:val="20"/>
    </w:rPr>
  </w:style>
  <w:style w:type="character" w:customStyle="1" w:styleId="KommentartextZchn">
    <w:name w:val="Kommentartext Zchn"/>
    <w:basedOn w:val="Absatz-Standardschriftart"/>
    <w:link w:val="Kommentartext"/>
    <w:semiHidden/>
    <w:rsid w:val="00E2351E"/>
    <w:rPr>
      <w:kern w:val="10"/>
      <w:sz w:val="20"/>
      <w:szCs w:val="20"/>
    </w:rPr>
  </w:style>
  <w:style w:type="paragraph" w:styleId="Kommentarthema">
    <w:name w:val="annotation subject"/>
    <w:basedOn w:val="Kommentartext"/>
    <w:next w:val="Kommentartext"/>
    <w:link w:val="KommentarthemaZchn"/>
    <w:semiHidden/>
    <w:unhideWhenUsed/>
    <w:rsid w:val="00E2351E"/>
    <w:rPr>
      <w:b/>
      <w:bCs/>
    </w:rPr>
  </w:style>
  <w:style w:type="character" w:customStyle="1" w:styleId="KommentarthemaZchn">
    <w:name w:val="Kommentarthema Zchn"/>
    <w:basedOn w:val="KommentartextZchn"/>
    <w:link w:val="Kommentarthema"/>
    <w:semiHidden/>
    <w:rsid w:val="00E2351E"/>
    <w:rPr>
      <w:b/>
      <w:bCs/>
      <w:kern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KNELL~1\AppData\Local\Temp\officeatwork\temp0000\Templates\205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3027F4D30543B8A033B2AA5C82EAA5"/>
        <w:category>
          <w:name w:val="Allgemein"/>
          <w:gallery w:val="placeholder"/>
        </w:category>
        <w:types>
          <w:type w:val="bbPlcHdr"/>
        </w:types>
        <w:behaviors>
          <w:behavior w:val="content"/>
        </w:behaviors>
        <w:guid w:val="{290646D3-B09B-4A42-8628-1AB0514D7016}"/>
      </w:docPartPr>
      <w:docPartBody>
        <w:p w:rsidR="00976FEB" w:rsidRDefault="00976FEB">
          <w:pPr>
            <w:pStyle w:val="4E3027F4D30543B8A033B2AA5C82EAA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FEB"/>
    <w:rsid w:val="00041A11"/>
    <w:rsid w:val="001502B2"/>
    <w:rsid w:val="00305D12"/>
    <w:rsid w:val="007C290C"/>
    <w:rsid w:val="00863C20"/>
    <w:rsid w:val="00880911"/>
    <w:rsid w:val="008E2B44"/>
    <w:rsid w:val="00972785"/>
    <w:rsid w:val="00976FEB"/>
    <w:rsid w:val="00B8647D"/>
    <w:rsid w:val="00CC6602"/>
    <w:rsid w:val="00F41CD6"/>
    <w:rsid w:val="00F63B4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E3027F4D30543B8A033B2AA5C82EAA5">
    <w:name w:val="4E3027F4D30543B8A033B2AA5C82EA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CustomXMLPart">
  <Organisation1>Verkehr und Infrastruktur (vif)
Naturgefahren</Organisation1>
  <FooterNormal/>
  <FooterBold/>
</officeatwork>
</file>

<file path=customXml/item2.xml><?xml version="1.0" encoding="utf-8"?>
<officeatwork xmlns="http://schemas.officeatwork.com/Formulas">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</officeatwork>
</file>

<file path=customXml/item3.xml><?xml version="1.0" encoding="utf-8"?>
<officeatwork xmlns="http://schemas.officeatwork.com/MasterProperties">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</officeatwork>
</file>

<file path=customXml/item4.xml><?xml version="1.0" encoding="utf-8"?>
<officeatwork xmlns="http://schemas.officeatwork.com/Document">eNp7v3u/jUt+cmlual6JnU1wfk5pSWZ+nmeKnY0+MscnMS+9NDE91c7IwNTURh/OtQnLTC0HqoVScJMAxiof0g==</officeatwork>
</file>

<file path=customXml/item5.xml><?xml version="1.0" encoding="utf-8"?>
<officeatwork xmlns="http://schemas.officeatwork.com/Media"/>
</file>

<file path=customXml/itemProps1.xml><?xml version="1.0" encoding="utf-8"?>
<ds:datastoreItem xmlns:ds="http://schemas.openxmlformats.org/officeDocument/2006/customXml" ds:itemID="{77B64A57-574E-4B82-813E-6EE8CE131B6B}">
  <ds:schemaRefs>
    <ds:schemaRef ds:uri="http://schemas.officeatwork.com/CustomXMLPart"/>
  </ds:schemaRefs>
</ds:datastoreItem>
</file>

<file path=customXml/itemProps2.xml><?xml version="1.0" encoding="utf-8"?>
<ds:datastoreItem xmlns:ds="http://schemas.openxmlformats.org/officeDocument/2006/customXml" ds:itemID="{A393CE47-6D34-4868-9C70-02D8CFA0A437}">
  <ds:schemaRefs>
    <ds:schemaRef ds:uri="http://schemas.officeatwork.com/Formulas"/>
  </ds:schemaRefs>
</ds:datastoreItem>
</file>

<file path=customXml/itemProps3.xml><?xml version="1.0" encoding="utf-8"?>
<ds:datastoreItem xmlns:ds="http://schemas.openxmlformats.org/officeDocument/2006/customXml" ds:itemID="{5E8CBFCB-233D-4EA6-83BE-082DDB66B93F}">
  <ds:schemaRefs>
    <ds:schemaRef ds:uri="http://schemas.officeatwork.com/MasterProperties"/>
  </ds:schemaRefs>
</ds:datastoreItem>
</file>

<file path=customXml/itemProps4.xml><?xml version="1.0" encoding="utf-8"?>
<ds:datastoreItem xmlns:ds="http://schemas.openxmlformats.org/officeDocument/2006/customXml" ds:itemID="{59BCA534-5B9B-4211-93AD-97155C4046C2}">
  <ds:schemaRefs>
    <ds:schemaRef ds:uri="http://schemas.officeatwork.com/Document"/>
  </ds:schemaRefs>
</ds:datastoreItem>
</file>

<file path=customXml/itemProps5.xml><?xml version="1.0" encoding="utf-8"?>
<ds:datastoreItem xmlns:ds="http://schemas.openxmlformats.org/officeDocument/2006/customXml" ds:itemID="{0BB302DD-BCC8-4F4F-9950-0C98E8BFDC8B}">
  <ds:schemaRefs>
    <ds:schemaRef ds:uri="http://schemas.officeatwork.com/Media"/>
  </ds:schemaRefs>
</ds:datastoreItem>
</file>

<file path=docProps/app.xml><?xml version="1.0" encoding="utf-8"?>
<Properties xmlns="http://schemas.openxmlformats.org/officeDocument/2006/extended-properties" xmlns:vt="http://schemas.openxmlformats.org/officeDocument/2006/docPropsVTypes">
  <Template>2055.dot</Template>
  <TotalTime>0</TotalTime>
  <Pages>6</Pages>
  <Words>1372</Words>
  <Characters>8645</Characters>
  <Application>Microsoft Office Word</Application>
  <DocSecurity>0</DocSecurity>
  <Lines>72</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T_-_A4_hoch, Blanko Impressum A4 hoch</vt:lpstr>
      <vt:lpstr>Organisation</vt:lpstr>
    </vt:vector>
  </TitlesOfParts>
  <Manager/>
  <Company>Bau-, Umwelt- und Wirtschaftsdepartement</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T_-_A4_hoch, Blanko Impressum A4 hoch</dc:title>
  <dc:subject/>
  <dc:creator>Christoph Knellwolf</dc:creator>
  <cp:keywords/>
  <dc:description/>
  <cp:lastModifiedBy>Knellwolf Christoph</cp:lastModifiedBy>
  <cp:revision>17</cp:revision>
  <cp:lastPrinted>2022-04-04T05:25:00Z</cp:lastPrinted>
  <dcterms:created xsi:type="dcterms:W3CDTF">2022-03-28T08:44:00Z</dcterms:created>
  <dcterms:modified xsi:type="dcterms:W3CDTF">2022-06-28T11:42:00Z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Christoph Knellwolf</vt:lpwstr>
  </property>
  <property fmtid="{D5CDD505-2E9C-101B-9397-08002B2CF9AE}" pid="3" name="CMIdata.Dok_Titel">
    <vt:lpwstr/>
  </property>
  <property fmtid="{D5CDD505-2E9C-101B-9397-08002B2CF9AE}" pid="4" name="CMIdata.G_Laufnummer">
    <vt:lpwstr/>
  </property>
  <property fmtid="{D5CDD505-2E9C-101B-9397-08002B2CF9AE}" pid="5" name="CMIdata.G_Signatur">
    <vt:lpwstr/>
  </property>
  <property fmtid="{D5CDD505-2E9C-101B-9397-08002B2CF9AE}" pid="6" name="Contactperson.Direct Fax">
    <vt:lpwstr/>
  </property>
  <property fmtid="{D5CDD505-2E9C-101B-9397-08002B2CF9AE}" pid="7" name="Contactperson.Direct Phone">
    <vt:lpwstr/>
  </property>
  <property fmtid="{D5CDD505-2E9C-101B-9397-08002B2CF9AE}" pid="8" name="Contactperson.DirectFax">
    <vt:lpwstr/>
  </property>
  <property fmtid="{D5CDD505-2E9C-101B-9397-08002B2CF9AE}" pid="9" name="Contactperson.DirectPhone">
    <vt:lpwstr/>
  </property>
  <property fmtid="{D5CDD505-2E9C-101B-9397-08002B2CF9AE}" pid="10" name="Contactperson.Name">
    <vt:lpwstr/>
  </property>
  <property fmtid="{D5CDD505-2E9C-101B-9397-08002B2CF9AE}" pid="11" name="Doc.Date">
    <vt:lpwstr>Datum</vt:lpwstr>
  </property>
  <property fmtid="{D5CDD505-2E9C-101B-9397-08002B2CF9AE}" pid="12" name="Doc.of">
    <vt:lpwstr>von</vt:lpwstr>
  </property>
  <property fmtid="{D5CDD505-2E9C-101B-9397-08002B2CF9AE}" pid="13" name="Doc.Page">
    <vt:lpwstr>Seite</vt:lpwstr>
  </property>
  <property fmtid="{D5CDD505-2E9C-101B-9397-08002B2CF9AE}" pid="14" name="Doc.Text">
    <vt:lpwstr>[Text]</vt:lpwstr>
  </property>
  <property fmtid="{D5CDD505-2E9C-101B-9397-08002B2CF9AE}" pid="15" name="Organisation.AddressB1">
    <vt:lpwstr>Verkehr und Infrastruktur (vif)</vt:lpwstr>
  </property>
  <property fmtid="{D5CDD505-2E9C-101B-9397-08002B2CF9AE}" pid="16" name="Organisation.AddressB2">
    <vt:lpwstr>Naturgefahren</vt:lpwstr>
  </property>
  <property fmtid="{D5CDD505-2E9C-101B-9397-08002B2CF9AE}" pid="17" name="Organisation.AddressB3">
    <vt:lpwstr/>
  </property>
  <property fmtid="{D5CDD505-2E9C-101B-9397-08002B2CF9AE}" pid="18" name="Organisation.AddressB4">
    <vt:lpwstr/>
  </property>
  <property fmtid="{D5CDD505-2E9C-101B-9397-08002B2CF9AE}" pid="19" name="Organisation.Departement">
    <vt:lpwstr>Bau-, Umwelt- und Wirtschaftsdepartement</vt:lpwstr>
  </property>
  <property fmtid="{D5CDD505-2E9C-101B-9397-08002B2CF9AE}" pid="20" name="Outputprofile.External">
    <vt:lpwstr/>
  </property>
  <property fmtid="{D5CDD505-2E9C-101B-9397-08002B2CF9AE}" pid="21" name="Outputprofile.ExternalSignature">
    <vt:lpwstr/>
  </property>
  <property fmtid="{D5CDD505-2E9C-101B-9397-08002B2CF9AE}" pid="22" name="Outputprofile.Internal">
    <vt:lpwstr/>
  </property>
  <property fmtid="{D5CDD505-2E9C-101B-9397-08002B2CF9AE}" pid="23" name="OutputStatus">
    <vt:lpwstr>OutputStatus</vt:lpwstr>
  </property>
  <property fmtid="{D5CDD505-2E9C-101B-9397-08002B2CF9AE}" pid="24" name="Toolbar.Email">
    <vt:lpwstr>Toolbar.Email</vt:lpwstr>
  </property>
  <property fmtid="{D5CDD505-2E9C-101B-9397-08002B2CF9AE}" pid="25" name="Viacar.PIN">
    <vt:lpwstr> </vt:lpwstr>
  </property>
  <property fmtid="{D5CDD505-2E9C-101B-9397-08002B2CF9AE}" pid="26" name="oawInfo">
    <vt:lpwstr>17.04.2020 / HUF_x000d_
Aktualisierung Fusszeile (zentras)</vt:lpwstr>
  </property>
  <property fmtid="{D5CDD505-2E9C-101B-9397-08002B2CF9AE}" pid="27" name="oawDisplayName">
    <vt:lpwstr/>
  </property>
  <property fmtid="{D5CDD505-2E9C-101B-9397-08002B2CF9AE}" pid="28" name="oawID">
    <vt:lpwstr/>
  </property>
  <property fmtid="{D5CDD505-2E9C-101B-9397-08002B2CF9AE}" pid="29" name="Recipient.EMail">
    <vt:lpwstr/>
  </property>
  <property fmtid="{D5CDD505-2E9C-101B-9397-08002B2CF9AE}" pid="30" name="StmCustomField.Datei">
    <vt:lpwstr>anzeigen</vt:lpwstr>
  </property>
  <property fmtid="{D5CDD505-2E9C-101B-9397-08002B2CF9AE}" pid="31" name="StmCustomField.DocumentNumber">
    <vt:lpwstr/>
  </property>
  <property fmtid="{D5CDD505-2E9C-101B-9397-08002B2CF9AE}" pid="32" name="StmCustomField.Autor">
    <vt:lpwstr/>
  </property>
  <property fmtid="{D5CDD505-2E9C-101B-9397-08002B2CF9AE}" pid="33" name="StmCustomField.CreationDate">
    <vt:lpwstr>18. November 2021</vt:lpwstr>
  </property>
  <property fmtid="{D5CDD505-2E9C-101B-9397-08002B2CF9AE}" pid="34" name="StmCustomField.DocumentStatus">
    <vt:lpwstr>In Bearbeitung</vt:lpwstr>
  </property>
  <property fmtid="{D5CDD505-2E9C-101B-9397-08002B2CF9AE}" pid="35" name="StmCustomField.DocumentIndex">
    <vt:lpwstr/>
  </property>
  <property fmtid="{D5CDD505-2E9C-101B-9397-08002B2CF9AE}" pid="36" name="StmCustomField.ChangeDate">
    <vt:lpwstr>18. November 2021</vt:lpwstr>
  </property>
  <property fmtid="{D5CDD505-2E9C-101B-9397-08002B2CF9AE}" pid="37" name="StmCustomField.DocumentApproval">
    <vt:lpwstr>Genehmigung Phase 1</vt:lpwstr>
  </property>
</Properties>
</file>